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078CD" w14:textId="77777777" w:rsidR="00D14B82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  <w:r w:rsidRPr="00F85381">
        <w:rPr>
          <w:b/>
          <w:bCs/>
          <w:noProof/>
          <w:color w:val="000000" w:themeColor="text1"/>
          <w:lang w:val="ru-RU"/>
        </w:rPr>
        <w:drawing>
          <wp:anchor distT="0" distB="0" distL="114300" distR="114300" simplePos="0" relativeHeight="251657216" behindDoc="1" locked="0" layoutInCell="1" allowOverlap="1" wp14:anchorId="0F276355" wp14:editId="751A6448">
            <wp:simplePos x="0" y="0"/>
            <wp:positionH relativeFrom="column">
              <wp:posOffset>2171700</wp:posOffset>
            </wp:positionH>
            <wp:positionV relativeFrom="paragraph">
              <wp:posOffset>-642620</wp:posOffset>
            </wp:positionV>
            <wp:extent cx="2014220" cy="2014220"/>
            <wp:effectExtent l="0" t="0" r="0" b="0"/>
            <wp:wrapNone/>
            <wp:docPr id="1" name="Изображение 1" descr="Macintosh HD:Users:sergejazev:Desktop:Out:PSB_running_Logo_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gejazev:Desktop:Out:PSB_running_Logo_Alph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</w:p>
    <w:p w14:paraId="0AB729A4" w14:textId="77777777" w:rsidR="009A0ACD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2FC531E6" w14:textId="77777777" w:rsidR="009A0ACD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3B181CAC" w14:textId="77777777" w:rsidR="009A0ACD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2710BD57" w14:textId="77777777" w:rsidR="009A0ACD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483C77B0" w14:textId="77777777" w:rsidR="009A0ACD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52C886E9" w14:textId="77777777" w:rsidR="00D14B82" w:rsidRPr="00F85381" w:rsidRDefault="00D14B82" w:rsidP="00D14B82">
      <w:pPr>
        <w:pStyle w:val="Default"/>
        <w:rPr>
          <w:b/>
          <w:bCs/>
          <w:color w:val="000000" w:themeColor="text1"/>
          <w:lang w:val="ru-RU"/>
        </w:rPr>
      </w:pPr>
    </w:p>
    <w:p w14:paraId="71EC68AA" w14:textId="77777777" w:rsidR="00D14B82" w:rsidRPr="00F85381" w:rsidRDefault="00C91F0E" w:rsidP="00C91F0E">
      <w:pPr>
        <w:pStyle w:val="Default"/>
        <w:tabs>
          <w:tab w:val="left" w:pos="6521"/>
        </w:tabs>
        <w:jc w:val="both"/>
        <w:rPr>
          <w:bCs/>
          <w:color w:val="000000" w:themeColor="text1"/>
          <w:lang w:val="ru-RU"/>
        </w:rPr>
      </w:pPr>
      <w:r w:rsidRPr="00F85381">
        <w:rPr>
          <w:bCs/>
          <w:color w:val="000000" w:themeColor="text1"/>
          <w:lang w:val="ru-RU"/>
        </w:rPr>
        <w:t>Согласовано:</w:t>
      </w:r>
      <w:r w:rsidR="00D14B82" w:rsidRPr="00F85381">
        <w:rPr>
          <w:bCs/>
          <w:color w:val="000000" w:themeColor="text1"/>
          <w:lang w:val="ru-RU"/>
        </w:rPr>
        <w:t xml:space="preserve">                                             </w:t>
      </w:r>
      <w:r w:rsidRPr="00F85381">
        <w:rPr>
          <w:bCs/>
          <w:color w:val="000000" w:themeColor="text1"/>
          <w:lang w:val="ru-RU"/>
        </w:rPr>
        <w:t xml:space="preserve">                   Согласовано:</w:t>
      </w:r>
    </w:p>
    <w:p w14:paraId="157841AA" w14:textId="69D117A5" w:rsidR="00D14B82" w:rsidRPr="00F85381" w:rsidRDefault="00D14B82" w:rsidP="00D14B82">
      <w:pPr>
        <w:pStyle w:val="Default"/>
        <w:jc w:val="both"/>
        <w:rPr>
          <w:bCs/>
          <w:color w:val="000000" w:themeColor="text1"/>
          <w:lang w:val="ru-RU"/>
        </w:rPr>
      </w:pPr>
      <w:r w:rsidRPr="00F85381">
        <w:rPr>
          <w:bCs/>
          <w:color w:val="000000" w:themeColor="text1"/>
          <w:lang w:val="ru-RU"/>
        </w:rPr>
        <w:t>Благотворительный фонд «</w:t>
      </w:r>
      <w:del w:id="0" w:author="Windows User" w:date="2017-07-04T11:58:00Z">
        <w:r w:rsidRPr="00F85381" w:rsidDel="00C05B12">
          <w:rPr>
            <w:bCs/>
            <w:color w:val="000000" w:themeColor="text1"/>
            <w:lang w:val="ru-RU"/>
          </w:rPr>
          <w:delText>Б.Э.Л.А</w:delText>
        </w:r>
      </w:del>
      <w:ins w:id="1" w:author="Windows User" w:date="2017-07-04T11:58:00Z">
        <w:r w:rsidR="00C05B12">
          <w:rPr>
            <w:bCs/>
            <w:color w:val="000000" w:themeColor="text1"/>
            <w:lang w:val="ru-RU"/>
          </w:rPr>
          <w:t>БЭЛА.Дети-Бабочки</w:t>
        </w:r>
      </w:ins>
      <w:r w:rsidRPr="00F85381">
        <w:rPr>
          <w:bCs/>
          <w:color w:val="000000" w:themeColor="text1"/>
          <w:lang w:val="ru-RU"/>
        </w:rPr>
        <w:t xml:space="preserve">.» </w:t>
      </w:r>
      <w:r w:rsidRPr="00F85381">
        <w:rPr>
          <w:bCs/>
          <w:color w:val="000000" w:themeColor="text1"/>
          <w:lang w:val="ru-RU"/>
        </w:rPr>
        <w:tab/>
      </w:r>
      <w:r w:rsidRPr="00F85381">
        <w:rPr>
          <w:bCs/>
          <w:color w:val="000000" w:themeColor="text1"/>
          <w:lang w:val="ru-RU"/>
        </w:rPr>
        <w:tab/>
        <w:t>ПАО «ПРОМСВЯЗЬБАНК»</w:t>
      </w:r>
    </w:p>
    <w:p w14:paraId="417BCCA2" w14:textId="77777777" w:rsidR="00D14B82" w:rsidRPr="00F85381" w:rsidRDefault="00D14B82" w:rsidP="00D14B82">
      <w:pPr>
        <w:pStyle w:val="Default"/>
        <w:jc w:val="both"/>
        <w:rPr>
          <w:bCs/>
          <w:color w:val="000000" w:themeColor="text1"/>
          <w:lang w:val="ru-RU"/>
        </w:rPr>
      </w:pPr>
    </w:p>
    <w:p w14:paraId="45662D55" w14:textId="77777777" w:rsidR="00D14B82" w:rsidRPr="00F85381" w:rsidRDefault="00D14B82" w:rsidP="00D14B82">
      <w:pPr>
        <w:pStyle w:val="Default"/>
        <w:jc w:val="both"/>
        <w:rPr>
          <w:bCs/>
          <w:color w:val="000000" w:themeColor="text1"/>
          <w:lang w:val="ru-RU"/>
        </w:rPr>
      </w:pPr>
      <w:r w:rsidRPr="00F85381">
        <w:rPr>
          <w:bCs/>
          <w:color w:val="000000" w:themeColor="text1"/>
          <w:lang w:val="ru-RU"/>
        </w:rPr>
        <w:softHyphen/>
      </w:r>
      <w:r w:rsidRPr="00F85381">
        <w:rPr>
          <w:bCs/>
          <w:color w:val="000000" w:themeColor="text1"/>
          <w:lang w:val="ru-RU"/>
        </w:rPr>
        <w:softHyphen/>
      </w:r>
      <w:r w:rsidRPr="00F85381">
        <w:rPr>
          <w:bCs/>
          <w:color w:val="000000" w:themeColor="text1"/>
          <w:lang w:val="ru-RU"/>
        </w:rPr>
        <w:softHyphen/>
        <w:t>______________ /______/                                          _____________ /</w:t>
      </w:r>
      <w:r w:rsidR="00A37507" w:rsidRPr="00F85381">
        <w:rPr>
          <w:bCs/>
          <w:color w:val="000000" w:themeColor="text1"/>
          <w:lang w:val="ru-RU"/>
        </w:rPr>
        <w:t>_________</w:t>
      </w:r>
      <w:r w:rsidRPr="00F85381">
        <w:rPr>
          <w:bCs/>
          <w:color w:val="000000" w:themeColor="text1"/>
          <w:lang w:val="ru-RU"/>
        </w:rPr>
        <w:t>/</w:t>
      </w:r>
    </w:p>
    <w:p w14:paraId="7BE5DE7B" w14:textId="58F0DEF7" w:rsidR="00D14B82" w:rsidRPr="00F85381" w:rsidRDefault="00D14B82" w:rsidP="00D14B82">
      <w:pPr>
        <w:pStyle w:val="Default"/>
        <w:jc w:val="both"/>
        <w:rPr>
          <w:bCs/>
          <w:color w:val="000000" w:themeColor="text1"/>
          <w:lang w:val="ru-RU"/>
        </w:rPr>
      </w:pPr>
      <w:r w:rsidRPr="00F85381">
        <w:rPr>
          <w:bCs/>
          <w:color w:val="000000" w:themeColor="text1"/>
          <w:lang w:val="ru-RU"/>
        </w:rPr>
        <w:t>«__»____</w:t>
      </w:r>
      <w:r w:rsidR="00F06A88">
        <w:rPr>
          <w:bCs/>
          <w:color w:val="000000" w:themeColor="text1"/>
          <w:lang w:val="ru-RU"/>
        </w:rPr>
        <w:t>_____ 2017</w:t>
      </w:r>
      <w:r w:rsidRPr="00F85381">
        <w:rPr>
          <w:bCs/>
          <w:color w:val="000000" w:themeColor="text1"/>
          <w:lang w:val="ru-RU"/>
        </w:rPr>
        <w:t xml:space="preserve"> г.                                                </w:t>
      </w:r>
      <w:r w:rsidR="00F06A88">
        <w:rPr>
          <w:bCs/>
          <w:color w:val="000000" w:themeColor="text1"/>
          <w:lang w:val="ru-RU"/>
        </w:rPr>
        <w:t xml:space="preserve">              «__»_________ 2017</w:t>
      </w:r>
      <w:r w:rsidRPr="00F85381">
        <w:rPr>
          <w:bCs/>
          <w:color w:val="000000" w:themeColor="text1"/>
          <w:lang w:val="ru-RU"/>
        </w:rPr>
        <w:t xml:space="preserve"> г.</w:t>
      </w:r>
    </w:p>
    <w:p w14:paraId="3C951543" w14:textId="77777777" w:rsidR="00D14B82" w:rsidRPr="00F85381" w:rsidRDefault="00D14B82" w:rsidP="00D14B82">
      <w:pPr>
        <w:pStyle w:val="Default"/>
        <w:jc w:val="both"/>
        <w:rPr>
          <w:bCs/>
          <w:color w:val="000000" w:themeColor="text1"/>
          <w:lang w:val="ru-RU"/>
        </w:rPr>
      </w:pPr>
    </w:p>
    <w:p w14:paraId="3E5D797E" w14:textId="77777777" w:rsidR="00D14B82" w:rsidRPr="00F85381" w:rsidRDefault="00D14B82" w:rsidP="00D14B82">
      <w:pPr>
        <w:pStyle w:val="Default"/>
        <w:jc w:val="both"/>
        <w:rPr>
          <w:b/>
          <w:bCs/>
          <w:color w:val="000000" w:themeColor="text1"/>
          <w:lang w:val="ru-RU"/>
        </w:rPr>
      </w:pPr>
    </w:p>
    <w:p w14:paraId="230A9B8F" w14:textId="77777777" w:rsidR="003F447D" w:rsidRPr="00F85381" w:rsidRDefault="00C91F0E" w:rsidP="00C91F0E">
      <w:pPr>
        <w:pStyle w:val="Default"/>
        <w:tabs>
          <w:tab w:val="left" w:pos="6521"/>
        </w:tabs>
        <w:jc w:val="both"/>
        <w:rPr>
          <w:bCs/>
          <w:color w:val="000000" w:themeColor="text1"/>
          <w:lang w:val="ru-RU"/>
        </w:rPr>
      </w:pPr>
      <w:r w:rsidRPr="00F85381">
        <w:rPr>
          <w:bCs/>
          <w:color w:val="000000" w:themeColor="text1"/>
          <w:lang w:val="ru-RU"/>
        </w:rPr>
        <w:t>Согласовано:</w:t>
      </w:r>
    </w:p>
    <w:p w14:paraId="68FE8D0C" w14:textId="7D8D605E" w:rsidR="003F447D" w:rsidRPr="00F85381" w:rsidDel="00C05B12" w:rsidRDefault="00C05B12" w:rsidP="003F447D">
      <w:pPr>
        <w:pStyle w:val="Default"/>
        <w:jc w:val="both"/>
        <w:rPr>
          <w:del w:id="2" w:author="Windows User" w:date="2017-07-04T11:58:00Z"/>
          <w:bCs/>
          <w:color w:val="000000" w:themeColor="text1"/>
          <w:lang w:val="ru-RU"/>
        </w:rPr>
      </w:pPr>
      <w:ins w:id="3" w:author="Windows User" w:date="2017-07-04T11:58:00Z">
        <w:r>
          <w:rPr>
            <w:rFonts w:ascii="Calibri" w:hAnsi="Calibri" w:cs="Calibri"/>
            <w:color w:val="004080"/>
          </w:rPr>
          <w:t>Банк «Возрождение» (ПАО</w:t>
        </w:r>
      </w:ins>
      <w:del w:id="4" w:author="Windows User" w:date="2017-07-04T11:58:00Z">
        <w:r w:rsidR="003F447D" w:rsidRPr="00F85381" w:rsidDel="00C05B12">
          <w:rPr>
            <w:bCs/>
            <w:color w:val="000000" w:themeColor="text1"/>
            <w:lang w:val="ru-RU"/>
          </w:rPr>
          <w:delText>ПАО «Банк «Возрождение»</w:delText>
        </w:r>
      </w:del>
    </w:p>
    <w:p w14:paraId="0875E5DF" w14:textId="77777777" w:rsidR="003F447D" w:rsidRPr="00F85381" w:rsidRDefault="003F447D" w:rsidP="003F447D">
      <w:pPr>
        <w:pStyle w:val="Default"/>
        <w:jc w:val="both"/>
        <w:rPr>
          <w:bCs/>
          <w:color w:val="000000" w:themeColor="text1"/>
          <w:lang w:val="ru-RU"/>
        </w:rPr>
      </w:pPr>
    </w:p>
    <w:p w14:paraId="2E004DB1" w14:textId="77777777" w:rsidR="003F447D" w:rsidRPr="00F85381" w:rsidRDefault="003F447D" w:rsidP="003F447D">
      <w:pPr>
        <w:pStyle w:val="Default"/>
        <w:jc w:val="both"/>
        <w:rPr>
          <w:bCs/>
          <w:color w:val="000000" w:themeColor="text1"/>
          <w:lang w:val="ru-RU"/>
        </w:rPr>
      </w:pPr>
      <w:r w:rsidRPr="00F85381">
        <w:rPr>
          <w:bCs/>
          <w:color w:val="000000" w:themeColor="text1"/>
          <w:lang w:val="ru-RU"/>
        </w:rPr>
        <w:softHyphen/>
      </w:r>
      <w:r w:rsidRPr="00F85381">
        <w:rPr>
          <w:bCs/>
          <w:color w:val="000000" w:themeColor="text1"/>
          <w:lang w:val="ru-RU"/>
        </w:rPr>
        <w:softHyphen/>
      </w:r>
      <w:r w:rsidRPr="00F85381">
        <w:rPr>
          <w:bCs/>
          <w:color w:val="000000" w:themeColor="text1"/>
          <w:lang w:val="ru-RU"/>
        </w:rPr>
        <w:softHyphen/>
        <w:t xml:space="preserve">______________ /______/                                          </w:t>
      </w:r>
    </w:p>
    <w:p w14:paraId="5CB1432F" w14:textId="3264F7EC" w:rsidR="003F447D" w:rsidRPr="00F85381" w:rsidRDefault="00F06A88" w:rsidP="003F447D">
      <w:pPr>
        <w:pStyle w:val="Default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«__»_________ 2017</w:t>
      </w:r>
      <w:r w:rsidR="003F447D" w:rsidRPr="00F85381">
        <w:rPr>
          <w:bCs/>
          <w:color w:val="000000" w:themeColor="text1"/>
          <w:lang w:val="ru-RU"/>
        </w:rPr>
        <w:t xml:space="preserve"> г.                                                              </w:t>
      </w:r>
    </w:p>
    <w:p w14:paraId="176B51A5" w14:textId="77777777" w:rsidR="003F447D" w:rsidRPr="00F85381" w:rsidRDefault="003F447D" w:rsidP="003F447D">
      <w:pPr>
        <w:pStyle w:val="Default"/>
        <w:jc w:val="both"/>
        <w:rPr>
          <w:bCs/>
          <w:color w:val="000000" w:themeColor="text1"/>
          <w:lang w:val="ru-RU"/>
        </w:rPr>
      </w:pPr>
    </w:p>
    <w:p w14:paraId="0B27EC2E" w14:textId="77777777" w:rsidR="00D14B82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159C4DE5" w14:textId="77777777" w:rsidR="00F85381" w:rsidRDefault="00F85381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286511F9" w14:textId="77777777" w:rsidR="00F85381" w:rsidRDefault="00F85381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486F57BF" w14:textId="77777777" w:rsidR="00F85381" w:rsidRDefault="00F85381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72860F81" w14:textId="77777777" w:rsidR="00F85381" w:rsidRDefault="00F85381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1C0DAEE4" w14:textId="77777777" w:rsidR="00F85381" w:rsidRPr="00F85381" w:rsidRDefault="00F85381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53FB3160" w14:textId="77777777" w:rsidR="00D14B82" w:rsidRPr="00F85381" w:rsidRDefault="00A37507" w:rsidP="00F85381">
      <w:pPr>
        <w:pStyle w:val="Default"/>
        <w:jc w:val="center"/>
        <w:rPr>
          <w:b/>
          <w:bCs/>
          <w:color w:val="000000" w:themeColor="text1"/>
          <w:sz w:val="32"/>
          <w:szCs w:val="32"/>
          <w:lang w:val="ru-RU"/>
        </w:rPr>
      </w:pPr>
      <w:r w:rsidRPr="00F85381">
        <w:rPr>
          <w:b/>
          <w:bCs/>
          <w:color w:val="000000" w:themeColor="text1"/>
          <w:sz w:val="32"/>
          <w:szCs w:val="32"/>
          <w:lang w:val="ru-RU"/>
        </w:rPr>
        <w:t>ПОЛОЖЕНИЕ</w:t>
      </w:r>
      <w:r w:rsidR="00F85381">
        <w:rPr>
          <w:b/>
          <w:bCs/>
          <w:color w:val="000000" w:themeColor="text1"/>
          <w:sz w:val="32"/>
          <w:szCs w:val="32"/>
          <w:lang w:val="ru-RU"/>
        </w:rPr>
        <w:t xml:space="preserve"> </w:t>
      </w:r>
      <w:r w:rsidRPr="00F85381">
        <w:rPr>
          <w:b/>
          <w:bCs/>
          <w:color w:val="000000" w:themeColor="text1"/>
          <w:sz w:val="32"/>
          <w:szCs w:val="32"/>
          <w:lang w:val="ru-RU"/>
        </w:rPr>
        <w:t xml:space="preserve">О </w:t>
      </w:r>
      <w:r w:rsidR="00D14B82" w:rsidRPr="00F85381">
        <w:rPr>
          <w:b/>
          <w:bCs/>
          <w:color w:val="000000" w:themeColor="text1"/>
          <w:sz w:val="32"/>
          <w:szCs w:val="32"/>
          <w:lang w:val="ru-RU"/>
        </w:rPr>
        <w:t>ПРОВЕДЕНИ</w:t>
      </w:r>
      <w:r w:rsidRPr="00F85381">
        <w:rPr>
          <w:b/>
          <w:bCs/>
          <w:color w:val="000000" w:themeColor="text1"/>
          <w:sz w:val="32"/>
          <w:szCs w:val="32"/>
          <w:lang w:val="ru-RU"/>
        </w:rPr>
        <w:t>И</w:t>
      </w:r>
      <w:r w:rsidR="00D14B82" w:rsidRPr="00F85381">
        <w:rPr>
          <w:b/>
          <w:bCs/>
          <w:color w:val="000000" w:themeColor="text1"/>
          <w:sz w:val="32"/>
          <w:szCs w:val="32"/>
          <w:lang w:val="ru-RU"/>
        </w:rPr>
        <w:t xml:space="preserve"> </w:t>
      </w:r>
    </w:p>
    <w:p w14:paraId="66A213D4" w14:textId="77777777" w:rsidR="00D14B82" w:rsidRPr="00F85381" w:rsidRDefault="00A37507" w:rsidP="00D14B82">
      <w:pPr>
        <w:pStyle w:val="Default"/>
        <w:jc w:val="center"/>
        <w:rPr>
          <w:b/>
          <w:bCs/>
          <w:color w:val="000000" w:themeColor="text1"/>
          <w:sz w:val="32"/>
          <w:szCs w:val="32"/>
          <w:lang w:val="ru-RU"/>
        </w:rPr>
      </w:pPr>
      <w:r w:rsidRPr="00F85381">
        <w:rPr>
          <w:b/>
          <w:bCs/>
          <w:color w:val="000000" w:themeColor="text1"/>
          <w:sz w:val="32"/>
          <w:szCs w:val="32"/>
          <w:lang w:val="ru-RU"/>
        </w:rPr>
        <w:t>БЛАГОТВОРИТЕЛЬНОГО БЕГОВОГО МЕРОПРИЯТИЯ</w:t>
      </w:r>
    </w:p>
    <w:p w14:paraId="72DF91B1" w14:textId="77777777" w:rsidR="00A37507" w:rsidRPr="00F85381" w:rsidRDefault="00A37507" w:rsidP="00D14B82">
      <w:pPr>
        <w:pStyle w:val="Default"/>
        <w:jc w:val="center"/>
        <w:rPr>
          <w:b/>
          <w:bCs/>
          <w:color w:val="000000" w:themeColor="text1"/>
          <w:sz w:val="32"/>
          <w:szCs w:val="32"/>
          <w:lang w:val="ru-RU"/>
        </w:rPr>
      </w:pPr>
      <w:r w:rsidRPr="00F85381">
        <w:rPr>
          <w:b/>
          <w:bCs/>
          <w:color w:val="000000" w:themeColor="text1"/>
          <w:sz w:val="32"/>
          <w:szCs w:val="32"/>
          <w:lang w:val="ru-RU"/>
        </w:rPr>
        <w:t>«ЗАБЕГ ДОБРЫХ ДЕЛ»</w:t>
      </w:r>
    </w:p>
    <w:p w14:paraId="05E51FCD" w14:textId="3E0C95AD" w:rsidR="00A37507" w:rsidRPr="00F85381" w:rsidRDefault="00A37507" w:rsidP="00A37507">
      <w:pPr>
        <w:pStyle w:val="Default"/>
        <w:jc w:val="center"/>
        <w:rPr>
          <w:b/>
          <w:bCs/>
          <w:color w:val="000000" w:themeColor="text1"/>
          <w:sz w:val="32"/>
          <w:szCs w:val="32"/>
          <w:lang w:val="ru-RU"/>
        </w:rPr>
      </w:pPr>
      <w:r w:rsidRPr="00F85381">
        <w:rPr>
          <w:b/>
          <w:bCs/>
          <w:color w:val="000000" w:themeColor="text1"/>
          <w:sz w:val="32"/>
          <w:szCs w:val="32"/>
          <w:lang w:val="ru-RU"/>
        </w:rPr>
        <w:t>В Г.</w:t>
      </w:r>
      <w:r w:rsidR="006E7EA3">
        <w:rPr>
          <w:b/>
          <w:bCs/>
          <w:color w:val="000000" w:themeColor="text1"/>
          <w:sz w:val="32"/>
          <w:szCs w:val="32"/>
          <w:lang w:val="ru-RU"/>
        </w:rPr>
        <w:t>ВОЛГОГРАД</w:t>
      </w:r>
    </w:p>
    <w:p w14:paraId="4201AF8C" w14:textId="77777777" w:rsidR="00D14B82" w:rsidRPr="00F85381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55B870EA" w14:textId="77777777" w:rsidR="00D14B82" w:rsidRPr="00F85381" w:rsidRDefault="00D14B82" w:rsidP="00D14B82">
      <w:pPr>
        <w:pStyle w:val="Default"/>
        <w:rPr>
          <w:b/>
          <w:bCs/>
          <w:color w:val="000000" w:themeColor="text1"/>
          <w:lang w:val="ru-RU"/>
        </w:rPr>
      </w:pPr>
    </w:p>
    <w:p w14:paraId="1FD09FCB" w14:textId="77777777" w:rsidR="00D14B82" w:rsidRPr="00F85381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218EFFF8" w14:textId="77777777" w:rsidR="00D14B82" w:rsidRPr="00F85381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05FEA30A" w14:textId="77777777" w:rsidR="00D14B82" w:rsidRPr="00F85381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14C17739" w14:textId="77777777" w:rsidR="00D14B82" w:rsidRPr="00F85381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5D078F36" w14:textId="77777777" w:rsidR="00D14B82" w:rsidRPr="00F85381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060DEBBA" w14:textId="77777777" w:rsidR="00A37507" w:rsidRDefault="00A37507" w:rsidP="009A0ACD">
      <w:pPr>
        <w:pStyle w:val="Default"/>
        <w:rPr>
          <w:b/>
          <w:bCs/>
          <w:color w:val="000000" w:themeColor="text1"/>
          <w:lang w:val="ru-RU"/>
        </w:rPr>
      </w:pPr>
    </w:p>
    <w:p w14:paraId="5F1901A1" w14:textId="77777777" w:rsidR="00F85381" w:rsidRDefault="00F85381" w:rsidP="009A0ACD">
      <w:pPr>
        <w:pStyle w:val="Default"/>
        <w:rPr>
          <w:b/>
          <w:bCs/>
          <w:color w:val="000000" w:themeColor="text1"/>
          <w:lang w:val="ru-RU"/>
        </w:rPr>
      </w:pPr>
    </w:p>
    <w:p w14:paraId="5D606D21" w14:textId="77777777" w:rsidR="00F85381" w:rsidRDefault="00F85381" w:rsidP="009A0ACD">
      <w:pPr>
        <w:pStyle w:val="Default"/>
        <w:rPr>
          <w:b/>
          <w:bCs/>
          <w:color w:val="000000" w:themeColor="text1"/>
          <w:lang w:val="ru-RU"/>
        </w:rPr>
      </w:pPr>
    </w:p>
    <w:p w14:paraId="57477D8D" w14:textId="77777777" w:rsidR="00F85381" w:rsidRDefault="00F85381" w:rsidP="009A0ACD">
      <w:pPr>
        <w:pStyle w:val="Default"/>
        <w:rPr>
          <w:b/>
          <w:bCs/>
          <w:color w:val="000000" w:themeColor="text1"/>
          <w:lang w:val="ru-RU"/>
        </w:rPr>
      </w:pPr>
    </w:p>
    <w:p w14:paraId="6CA88002" w14:textId="77777777" w:rsidR="00F85381" w:rsidRDefault="00F85381" w:rsidP="009A0ACD">
      <w:pPr>
        <w:pStyle w:val="Default"/>
        <w:rPr>
          <w:b/>
          <w:bCs/>
          <w:color w:val="000000" w:themeColor="text1"/>
          <w:lang w:val="ru-RU"/>
        </w:rPr>
      </w:pPr>
    </w:p>
    <w:p w14:paraId="1743BB40" w14:textId="77777777" w:rsidR="00F85381" w:rsidRDefault="00F85381" w:rsidP="009A0ACD">
      <w:pPr>
        <w:pStyle w:val="Default"/>
        <w:rPr>
          <w:b/>
          <w:bCs/>
          <w:color w:val="000000" w:themeColor="text1"/>
          <w:lang w:val="ru-RU"/>
        </w:rPr>
      </w:pPr>
    </w:p>
    <w:p w14:paraId="1C7336BB" w14:textId="77777777" w:rsidR="00F85381" w:rsidRDefault="00F85381" w:rsidP="009A0ACD">
      <w:pPr>
        <w:pStyle w:val="Default"/>
        <w:rPr>
          <w:b/>
          <w:bCs/>
          <w:color w:val="000000" w:themeColor="text1"/>
          <w:lang w:val="ru-RU"/>
        </w:rPr>
      </w:pPr>
    </w:p>
    <w:p w14:paraId="0B076B6B" w14:textId="77777777" w:rsidR="00F85381" w:rsidRDefault="00F85381" w:rsidP="009A0ACD">
      <w:pPr>
        <w:pStyle w:val="Default"/>
        <w:rPr>
          <w:b/>
          <w:bCs/>
          <w:color w:val="000000" w:themeColor="text1"/>
          <w:lang w:val="ru-RU"/>
        </w:rPr>
      </w:pPr>
    </w:p>
    <w:p w14:paraId="36B0A64A" w14:textId="77777777" w:rsidR="00F85381" w:rsidRPr="00F85381" w:rsidRDefault="00F85381" w:rsidP="009A0ACD">
      <w:pPr>
        <w:pStyle w:val="Default"/>
        <w:rPr>
          <w:b/>
          <w:bCs/>
          <w:color w:val="000000" w:themeColor="text1"/>
          <w:lang w:val="ru-RU"/>
        </w:rPr>
      </w:pPr>
    </w:p>
    <w:p w14:paraId="31E82420" w14:textId="77777777" w:rsidR="00D14B82" w:rsidRPr="00F85381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31BE9ECA" w14:textId="77777777" w:rsidR="00D14B82" w:rsidRPr="00F85381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78DE89F0" w14:textId="77777777" w:rsidR="00D14B82" w:rsidRPr="00F85381" w:rsidRDefault="00D14B82" w:rsidP="00D14B82">
      <w:pPr>
        <w:pStyle w:val="Default"/>
        <w:jc w:val="center"/>
        <w:rPr>
          <w:bCs/>
          <w:color w:val="000000" w:themeColor="text1"/>
          <w:lang w:val="ru-RU"/>
        </w:rPr>
      </w:pPr>
      <w:r w:rsidRPr="00F85381">
        <w:rPr>
          <w:bCs/>
          <w:color w:val="000000" w:themeColor="text1"/>
          <w:lang w:val="ru-RU"/>
        </w:rPr>
        <w:t>Москва, 201</w:t>
      </w:r>
      <w:r w:rsidR="00C91F0E" w:rsidRPr="00F85381">
        <w:rPr>
          <w:bCs/>
          <w:color w:val="000000" w:themeColor="text1"/>
          <w:lang w:val="ru-RU"/>
        </w:rPr>
        <w:t>7</w:t>
      </w:r>
    </w:p>
    <w:p w14:paraId="0C5EC53C" w14:textId="77777777" w:rsidR="00A37507" w:rsidRPr="00F85381" w:rsidRDefault="00A37507" w:rsidP="001D7B13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2AC14AD1" w14:textId="77777777" w:rsidR="00A37507" w:rsidRPr="00F85381" w:rsidRDefault="00A37507" w:rsidP="001D7B13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545FFA5C" w14:textId="77777777" w:rsidR="003132A8" w:rsidRPr="00F85381" w:rsidRDefault="00A37507" w:rsidP="003132A8">
      <w:pPr>
        <w:pStyle w:val="Default"/>
        <w:jc w:val="center"/>
        <w:rPr>
          <w:b/>
          <w:bCs/>
          <w:color w:val="000000" w:themeColor="text1"/>
          <w:lang w:val="ru-RU"/>
        </w:rPr>
      </w:pPr>
      <w:r w:rsidRPr="00F85381">
        <w:rPr>
          <w:b/>
          <w:bCs/>
          <w:color w:val="000000" w:themeColor="text1"/>
          <w:lang w:val="ru-RU"/>
        </w:rPr>
        <w:t>ПОЛОЖЕНИЕ</w:t>
      </w:r>
    </w:p>
    <w:p w14:paraId="01146B60" w14:textId="77777777" w:rsidR="003132A8" w:rsidRPr="00F85381" w:rsidRDefault="003132A8" w:rsidP="003132A8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0767EE16" w14:textId="77777777" w:rsidR="003132A8" w:rsidRPr="00F85381" w:rsidRDefault="003132A8" w:rsidP="003132A8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 w:rsidRPr="00F85381">
        <w:rPr>
          <w:rStyle w:val="af2"/>
          <w:b/>
          <w:bCs/>
          <w:color w:val="3366FF"/>
          <w:sz w:val="24"/>
          <w:szCs w:val="24"/>
        </w:rPr>
        <w:t>1. Организация</w:t>
      </w:r>
    </w:p>
    <w:p w14:paraId="39257BEA" w14:textId="77777777" w:rsidR="000555EA" w:rsidRPr="00F85381" w:rsidRDefault="00E22C12" w:rsidP="00420D41">
      <w:pPr>
        <w:pStyle w:val="a3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Организаторами Мероприятия являются</w:t>
      </w:r>
      <w:r w:rsidR="000555EA" w:rsidRPr="00F85381">
        <w:rPr>
          <w:color w:val="262626" w:themeColor="text1" w:themeTint="D9"/>
        </w:rPr>
        <w:t xml:space="preserve">: </w:t>
      </w:r>
    </w:p>
    <w:p w14:paraId="6E0F8EA4" w14:textId="25BE35D1" w:rsidR="000555EA" w:rsidRPr="00F85381" w:rsidRDefault="00C91F0E" w:rsidP="000555EA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 xml:space="preserve">- </w:t>
      </w:r>
      <w:r w:rsidR="00E22C12">
        <w:rPr>
          <w:color w:val="262626" w:themeColor="text1" w:themeTint="D9"/>
        </w:rPr>
        <w:t xml:space="preserve">Организатор-1 - </w:t>
      </w:r>
      <w:r w:rsidR="000555EA" w:rsidRPr="00F85381">
        <w:rPr>
          <w:color w:val="262626" w:themeColor="text1" w:themeTint="D9"/>
        </w:rPr>
        <w:t>Благотворительный фонд «</w:t>
      </w:r>
      <w:del w:id="5" w:author="Windows User" w:date="2017-07-04T11:58:00Z">
        <w:r w:rsidR="000555EA" w:rsidRPr="00F85381" w:rsidDel="00C05B12">
          <w:rPr>
            <w:color w:val="262626" w:themeColor="text1" w:themeTint="D9"/>
          </w:rPr>
          <w:delText>Б.Э.Л.А</w:delText>
        </w:r>
      </w:del>
      <w:ins w:id="6" w:author="Windows User" w:date="2017-07-04T11:58:00Z">
        <w:r w:rsidR="00C05B12">
          <w:rPr>
            <w:color w:val="262626" w:themeColor="text1" w:themeTint="D9"/>
          </w:rPr>
          <w:t>БЭЛА</w:t>
        </w:r>
      </w:ins>
      <w:r w:rsidR="000555EA" w:rsidRPr="00F85381">
        <w:rPr>
          <w:color w:val="262626" w:themeColor="text1" w:themeTint="D9"/>
        </w:rPr>
        <w:t xml:space="preserve">.», </w:t>
      </w:r>
    </w:p>
    <w:p w14:paraId="65E02ECC" w14:textId="77777777" w:rsidR="00E22C12" w:rsidRDefault="00C91F0E" w:rsidP="00E22C12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 xml:space="preserve">- </w:t>
      </w:r>
      <w:r w:rsidR="00E22C12">
        <w:rPr>
          <w:color w:val="262626" w:themeColor="text1" w:themeTint="D9"/>
        </w:rPr>
        <w:t>Организатор-2 - ПАО «Промсвязьбанк»,</w:t>
      </w:r>
    </w:p>
    <w:p w14:paraId="647046D0" w14:textId="22D3967C" w:rsidR="003132A8" w:rsidRDefault="00E22C12" w:rsidP="006D6895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- Организатор-3 –</w:t>
      </w:r>
      <w:r w:rsidR="006D6895">
        <w:rPr>
          <w:color w:val="262626" w:themeColor="text1" w:themeTint="D9"/>
        </w:rPr>
        <w:t xml:space="preserve"> </w:t>
      </w:r>
      <w:ins w:id="7" w:author="Windows User" w:date="2017-07-04T11:58:00Z">
        <w:r w:rsidR="00C05B12">
          <w:rPr>
            <w:rFonts w:ascii="Calibri" w:hAnsi="Calibri" w:cs="Calibri"/>
            <w:color w:val="004080"/>
          </w:rPr>
          <w:t>Банк «Возрождение» (ПАО</w:t>
        </w:r>
      </w:ins>
      <w:del w:id="8" w:author="Windows User" w:date="2017-07-04T11:58:00Z">
        <w:r w:rsidR="006D6895" w:rsidDel="00C05B12">
          <w:rPr>
            <w:color w:val="262626" w:themeColor="text1" w:themeTint="D9"/>
          </w:rPr>
          <w:delText>ПАО «Банк Возрождение».</w:delText>
        </w:r>
      </w:del>
    </w:p>
    <w:p w14:paraId="42597952" w14:textId="77777777" w:rsidR="006D6895" w:rsidRPr="00F85381" w:rsidRDefault="006D6895" w:rsidP="006D6895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262626" w:themeColor="text1" w:themeTint="D9"/>
        </w:rPr>
      </w:pPr>
    </w:p>
    <w:p w14:paraId="7D901DDF" w14:textId="77777777" w:rsidR="003132A8" w:rsidRPr="00F85381" w:rsidRDefault="00C91F0E" w:rsidP="003132A8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 w:rsidRPr="00F85381">
        <w:rPr>
          <w:rStyle w:val="af2"/>
          <w:b/>
          <w:bCs/>
          <w:color w:val="3366FF"/>
          <w:sz w:val="24"/>
          <w:szCs w:val="24"/>
        </w:rPr>
        <w:t xml:space="preserve">2. Место и дата </w:t>
      </w:r>
      <w:r w:rsidR="003132A8" w:rsidRPr="00F85381">
        <w:rPr>
          <w:rStyle w:val="af2"/>
          <w:b/>
          <w:bCs/>
          <w:color w:val="3366FF"/>
          <w:sz w:val="24"/>
          <w:szCs w:val="24"/>
        </w:rPr>
        <w:t>проведения</w:t>
      </w:r>
      <w:r w:rsidRPr="00F85381">
        <w:rPr>
          <w:rStyle w:val="af2"/>
          <w:b/>
          <w:bCs/>
          <w:color w:val="3366FF"/>
          <w:sz w:val="24"/>
          <w:szCs w:val="24"/>
        </w:rPr>
        <w:t>.</w:t>
      </w:r>
    </w:p>
    <w:p w14:paraId="1CD6E11C" w14:textId="19E34321" w:rsidR="00465965" w:rsidRPr="00F85381" w:rsidRDefault="00465965" w:rsidP="00420D41">
      <w:pPr>
        <w:pStyle w:val="a3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 xml:space="preserve">Место проведения: </w:t>
      </w:r>
      <w:r w:rsidR="001D7B13" w:rsidRPr="00F85381">
        <w:rPr>
          <w:color w:val="262626" w:themeColor="text1" w:themeTint="D9"/>
        </w:rPr>
        <w:t>г.</w:t>
      </w:r>
      <w:r w:rsidR="00A80CEA">
        <w:rPr>
          <w:color w:val="262626" w:themeColor="text1" w:themeTint="D9"/>
        </w:rPr>
        <w:t>Волгоград</w:t>
      </w:r>
      <w:r w:rsidRPr="00F85381">
        <w:rPr>
          <w:color w:val="262626" w:themeColor="text1" w:themeTint="D9"/>
        </w:rPr>
        <w:t xml:space="preserve">, </w:t>
      </w:r>
      <w:r w:rsidR="00236859">
        <w:rPr>
          <w:color w:val="262626" w:themeColor="text1" w:themeTint="D9"/>
        </w:rPr>
        <w:t>ул.Набережная 62-й Армии</w:t>
      </w:r>
      <w:r w:rsidRPr="00F85381">
        <w:rPr>
          <w:color w:val="262626" w:themeColor="text1" w:themeTint="D9"/>
        </w:rPr>
        <w:t xml:space="preserve">. </w:t>
      </w:r>
    </w:p>
    <w:p w14:paraId="7A86B4A1" w14:textId="31AEEAEC" w:rsidR="00465965" w:rsidRPr="00F85381" w:rsidRDefault="00465965" w:rsidP="00420D41">
      <w:pPr>
        <w:pStyle w:val="a3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 xml:space="preserve">Старт и финиш Забега располагается на </w:t>
      </w:r>
      <w:r w:rsidR="00922BF6">
        <w:rPr>
          <w:color w:val="262626" w:themeColor="text1" w:themeTint="D9"/>
        </w:rPr>
        <w:t>ул.Набережная 62-й Армии</w:t>
      </w:r>
      <w:r w:rsidRPr="00F85381">
        <w:rPr>
          <w:color w:val="262626" w:themeColor="text1" w:themeTint="D9"/>
        </w:rPr>
        <w:t>.</w:t>
      </w:r>
    </w:p>
    <w:p w14:paraId="1CCC6CF1" w14:textId="77777777" w:rsidR="00C91F0E" w:rsidRPr="00F85381" w:rsidRDefault="007604A9" w:rsidP="00420D41">
      <w:pPr>
        <w:pStyle w:val="a3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 xml:space="preserve">Дата мероприятия: </w:t>
      </w:r>
      <w:r w:rsidR="00C91F0E" w:rsidRPr="00F85381">
        <w:rPr>
          <w:color w:val="262626" w:themeColor="text1" w:themeTint="D9"/>
        </w:rPr>
        <w:t>03</w:t>
      </w:r>
      <w:r w:rsidRPr="00F85381">
        <w:rPr>
          <w:color w:val="262626" w:themeColor="text1" w:themeTint="D9"/>
        </w:rPr>
        <w:t xml:space="preserve"> </w:t>
      </w:r>
      <w:r w:rsidR="00C91F0E" w:rsidRPr="00F85381">
        <w:rPr>
          <w:color w:val="262626" w:themeColor="text1" w:themeTint="D9"/>
        </w:rPr>
        <w:t>сентября</w:t>
      </w:r>
      <w:r w:rsidRPr="00F85381">
        <w:rPr>
          <w:color w:val="262626" w:themeColor="text1" w:themeTint="D9"/>
        </w:rPr>
        <w:t xml:space="preserve"> 201</w:t>
      </w:r>
      <w:r w:rsidR="00C91F0E" w:rsidRPr="00F85381">
        <w:rPr>
          <w:color w:val="262626" w:themeColor="text1" w:themeTint="D9"/>
        </w:rPr>
        <w:t>7</w:t>
      </w:r>
      <w:r w:rsidRPr="00F85381">
        <w:rPr>
          <w:color w:val="262626" w:themeColor="text1" w:themeTint="D9"/>
        </w:rPr>
        <w:t xml:space="preserve"> г.</w:t>
      </w:r>
    </w:p>
    <w:p w14:paraId="697C151E" w14:textId="538E8228" w:rsidR="00C91F0E" w:rsidRPr="00F85381" w:rsidRDefault="00C91F0E" w:rsidP="00420D41">
      <w:pPr>
        <w:pStyle w:val="a3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 xml:space="preserve">Время проведения с </w:t>
      </w:r>
      <w:r w:rsidR="00BB0E8B">
        <w:rPr>
          <w:color w:val="262626" w:themeColor="text1" w:themeTint="D9"/>
        </w:rPr>
        <w:t>9</w:t>
      </w:r>
      <w:r w:rsidRPr="00F85381">
        <w:rPr>
          <w:color w:val="262626" w:themeColor="text1" w:themeTint="D9"/>
        </w:rPr>
        <w:t>:00 до 1</w:t>
      </w:r>
      <w:r w:rsidR="00692D05">
        <w:rPr>
          <w:color w:val="262626" w:themeColor="text1" w:themeTint="D9"/>
        </w:rPr>
        <w:t>3</w:t>
      </w:r>
      <w:r w:rsidRPr="00F85381">
        <w:rPr>
          <w:color w:val="262626" w:themeColor="text1" w:themeTint="D9"/>
        </w:rPr>
        <w:t>:00.</w:t>
      </w:r>
    </w:p>
    <w:p w14:paraId="5843093F" w14:textId="77777777" w:rsidR="00C91F0E" w:rsidRPr="00F85381" w:rsidRDefault="00C91F0E" w:rsidP="00C91F0E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262626" w:themeColor="text1" w:themeTint="D9"/>
        </w:rPr>
      </w:pPr>
    </w:p>
    <w:p w14:paraId="1EC69E90" w14:textId="77777777" w:rsidR="00C91F0E" w:rsidRPr="00F85381" w:rsidRDefault="00C91F0E" w:rsidP="00C91F0E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 w:rsidRPr="00F85381">
        <w:rPr>
          <w:rStyle w:val="af2"/>
          <w:b/>
          <w:bCs/>
          <w:color w:val="3366FF"/>
          <w:sz w:val="24"/>
          <w:szCs w:val="24"/>
        </w:rPr>
        <w:t>3. Дистанции и время старта.</w:t>
      </w:r>
    </w:p>
    <w:p w14:paraId="44BDCAA3" w14:textId="58A91E71" w:rsidR="00CC35EB" w:rsidRPr="00F85381" w:rsidRDefault="0082663B" w:rsidP="00420D41">
      <w:pPr>
        <w:pStyle w:val="a3"/>
        <w:numPr>
          <w:ilvl w:val="1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Старт на дистанцию 1</w:t>
      </w:r>
      <w:r w:rsidR="00C91F0E" w:rsidRPr="00F85381">
        <w:rPr>
          <w:color w:val="262626" w:themeColor="text1" w:themeTint="D9"/>
        </w:rPr>
        <w:t>00 м для «детей-бабочек» - 1</w:t>
      </w:r>
      <w:r w:rsidR="00692D05">
        <w:rPr>
          <w:color w:val="262626" w:themeColor="text1" w:themeTint="D9"/>
        </w:rPr>
        <w:t>1</w:t>
      </w:r>
      <w:r w:rsidR="00C91F0E" w:rsidRPr="00F85381">
        <w:rPr>
          <w:color w:val="262626" w:themeColor="text1" w:themeTint="D9"/>
        </w:rPr>
        <w:t>:00</w:t>
      </w:r>
      <w:r w:rsidR="00A14400" w:rsidRPr="00F85381">
        <w:rPr>
          <w:color w:val="262626" w:themeColor="text1" w:themeTint="D9"/>
        </w:rPr>
        <w:t xml:space="preserve"> </w:t>
      </w:r>
    </w:p>
    <w:p w14:paraId="40139E44" w14:textId="7A50D1BC" w:rsidR="00F85381" w:rsidRPr="00F85381" w:rsidRDefault="00F85381" w:rsidP="00420D41">
      <w:pPr>
        <w:pStyle w:val="a3"/>
        <w:numPr>
          <w:ilvl w:val="1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>Старт на дистанции 2 и 10 км – 1</w:t>
      </w:r>
      <w:r w:rsidR="00692D05">
        <w:rPr>
          <w:color w:val="262626" w:themeColor="text1" w:themeTint="D9"/>
        </w:rPr>
        <w:t>1</w:t>
      </w:r>
      <w:r w:rsidRPr="00F85381">
        <w:rPr>
          <w:color w:val="262626" w:themeColor="text1" w:themeTint="D9"/>
        </w:rPr>
        <w:t>:1</w:t>
      </w:r>
      <w:r w:rsidR="00692D05">
        <w:rPr>
          <w:color w:val="262626" w:themeColor="text1" w:themeTint="D9"/>
        </w:rPr>
        <w:t>0</w:t>
      </w:r>
      <w:r w:rsidRPr="00F85381">
        <w:rPr>
          <w:color w:val="262626" w:themeColor="text1" w:themeTint="D9"/>
        </w:rPr>
        <w:t>.</w:t>
      </w:r>
    </w:p>
    <w:p w14:paraId="4BAB6261" w14:textId="77777777" w:rsidR="00F85381" w:rsidRDefault="00F85381" w:rsidP="003132A8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F85381">
        <w:rPr>
          <w:sz w:val="24"/>
          <w:szCs w:val="24"/>
        </w:rPr>
        <w:t>Тра</w:t>
      </w:r>
      <w:r>
        <w:rPr>
          <w:sz w:val="24"/>
          <w:szCs w:val="24"/>
        </w:rPr>
        <w:t>сса соревнований проходит по маршруту:</w:t>
      </w:r>
    </w:p>
    <w:p w14:paraId="08EA0E9D" w14:textId="3072C87C" w:rsidR="006D6895" w:rsidRDefault="00F85381" w:rsidP="006D6895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262626" w:themeColor="text1" w:themeTint="D9"/>
          <w:sz w:val="24"/>
          <w:szCs w:val="24"/>
        </w:rPr>
      </w:pPr>
      <w:r w:rsidRPr="006D6895">
        <w:rPr>
          <w:b w:val="0"/>
          <w:sz w:val="24"/>
          <w:szCs w:val="24"/>
          <w:u w:val="single"/>
        </w:rPr>
        <w:t>2 км:</w:t>
      </w:r>
      <w:r w:rsidRPr="006D6895">
        <w:rPr>
          <w:b w:val="0"/>
          <w:sz w:val="24"/>
          <w:szCs w:val="24"/>
        </w:rPr>
        <w:t xml:space="preserve"> </w:t>
      </w:r>
      <w:r w:rsidR="00922BF6">
        <w:rPr>
          <w:b w:val="0"/>
          <w:sz w:val="24"/>
          <w:szCs w:val="24"/>
        </w:rPr>
        <w:t>ул.Набережная 62-й Армии</w:t>
      </w:r>
      <w:r w:rsidR="006D6895" w:rsidRPr="006D6895">
        <w:rPr>
          <w:b w:val="0"/>
          <w:color w:val="262626" w:themeColor="text1" w:themeTint="D9"/>
          <w:sz w:val="24"/>
          <w:szCs w:val="24"/>
        </w:rPr>
        <w:t xml:space="preserve">. </w:t>
      </w:r>
    </w:p>
    <w:p w14:paraId="163F5BAE" w14:textId="77777777" w:rsidR="00C84D24" w:rsidRDefault="00C84D24" w:rsidP="006D6895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262626" w:themeColor="text1" w:themeTint="D9"/>
          <w:sz w:val="24"/>
          <w:szCs w:val="24"/>
        </w:rPr>
      </w:pPr>
      <w:r>
        <w:rPr>
          <w:b w:val="0"/>
          <w:color w:val="262626" w:themeColor="text1" w:themeTint="D9"/>
          <w:sz w:val="24"/>
          <w:szCs w:val="24"/>
        </w:rPr>
        <w:t>Трасса закольцована, дистанция в 1 круг.</w:t>
      </w:r>
    </w:p>
    <w:p w14:paraId="17ACCFFF" w14:textId="77777777" w:rsidR="00E22C12" w:rsidRDefault="00E22C12" w:rsidP="00E22C12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D689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</w:t>
      </w:r>
      <w:r w:rsidR="00226AA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имит на преодоление дистанции </w:t>
      </w:r>
      <w:r w:rsidRPr="006D689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2 км: </w:t>
      </w:r>
      <w:r w:rsidR="00226AA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6</w:t>
      </w:r>
      <w:r w:rsidRPr="006D689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0 минут. </w:t>
      </w:r>
    </w:p>
    <w:p w14:paraId="5BB41C70" w14:textId="50010FC4" w:rsidR="00C84D24" w:rsidRDefault="00226AA4" w:rsidP="00226AA4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262626" w:themeColor="text1" w:themeTint="D9"/>
          <w:sz w:val="24"/>
          <w:szCs w:val="24"/>
        </w:rPr>
      </w:pPr>
      <w:r>
        <w:rPr>
          <w:b w:val="0"/>
          <w:sz w:val="24"/>
          <w:szCs w:val="24"/>
          <w:u w:val="single"/>
        </w:rPr>
        <w:t>10</w:t>
      </w:r>
      <w:r w:rsidRPr="006D6895">
        <w:rPr>
          <w:b w:val="0"/>
          <w:sz w:val="24"/>
          <w:szCs w:val="24"/>
          <w:u w:val="single"/>
        </w:rPr>
        <w:t xml:space="preserve"> км:</w:t>
      </w:r>
      <w:r w:rsidRPr="006D6895">
        <w:rPr>
          <w:b w:val="0"/>
          <w:sz w:val="24"/>
          <w:szCs w:val="24"/>
        </w:rPr>
        <w:t xml:space="preserve"> </w:t>
      </w:r>
      <w:r w:rsidR="00922BF6">
        <w:rPr>
          <w:b w:val="0"/>
          <w:sz w:val="24"/>
          <w:szCs w:val="24"/>
        </w:rPr>
        <w:t>ул.Набережная 62-й Армии</w:t>
      </w:r>
      <w:r>
        <w:rPr>
          <w:b w:val="0"/>
          <w:color w:val="262626" w:themeColor="text1" w:themeTint="D9"/>
          <w:sz w:val="24"/>
          <w:szCs w:val="24"/>
        </w:rPr>
        <w:t>.</w:t>
      </w:r>
    </w:p>
    <w:p w14:paraId="27B3D45F" w14:textId="77777777" w:rsidR="00C84D24" w:rsidRPr="00C84D24" w:rsidRDefault="00C84D24" w:rsidP="00226AA4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262626" w:themeColor="text1" w:themeTint="D9"/>
          <w:sz w:val="24"/>
          <w:szCs w:val="24"/>
        </w:rPr>
      </w:pPr>
      <w:r>
        <w:rPr>
          <w:b w:val="0"/>
          <w:color w:val="262626" w:themeColor="text1" w:themeTint="D9"/>
          <w:sz w:val="24"/>
          <w:szCs w:val="24"/>
        </w:rPr>
        <w:t>Трасса закольцована, дистанция в 2 круга по 5 км.</w:t>
      </w:r>
    </w:p>
    <w:p w14:paraId="38E718A1" w14:textId="77777777" w:rsidR="00226AA4" w:rsidRPr="00226AA4" w:rsidRDefault="00226AA4" w:rsidP="00226AA4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262626" w:themeColor="text1" w:themeTint="D9"/>
          <w:sz w:val="24"/>
          <w:szCs w:val="24"/>
        </w:rPr>
      </w:pPr>
      <w:r w:rsidRPr="00226AA4">
        <w:rPr>
          <w:b w:val="0"/>
          <w:color w:val="0A0A0A"/>
          <w:sz w:val="24"/>
          <w:szCs w:val="24"/>
        </w:rPr>
        <w:t xml:space="preserve">Лимит на преодоление дистанции </w:t>
      </w:r>
      <w:r>
        <w:rPr>
          <w:b w:val="0"/>
          <w:color w:val="0A0A0A"/>
          <w:sz w:val="24"/>
          <w:szCs w:val="24"/>
        </w:rPr>
        <w:t>10</w:t>
      </w:r>
      <w:r w:rsidRPr="00226AA4">
        <w:rPr>
          <w:b w:val="0"/>
          <w:color w:val="0A0A0A"/>
          <w:sz w:val="24"/>
          <w:szCs w:val="24"/>
        </w:rPr>
        <w:t xml:space="preserve"> км: </w:t>
      </w:r>
      <w:r w:rsidR="009A4371">
        <w:rPr>
          <w:b w:val="0"/>
          <w:color w:val="0A0A0A"/>
          <w:sz w:val="24"/>
          <w:szCs w:val="24"/>
        </w:rPr>
        <w:t>9</w:t>
      </w:r>
      <w:r w:rsidRPr="00226AA4">
        <w:rPr>
          <w:b w:val="0"/>
          <w:color w:val="0A0A0A"/>
          <w:sz w:val="24"/>
          <w:szCs w:val="24"/>
        </w:rPr>
        <w:t xml:space="preserve">0 минут. </w:t>
      </w:r>
    </w:p>
    <w:p w14:paraId="14A8A358" w14:textId="77777777" w:rsidR="003132A8" w:rsidRPr="00F85381" w:rsidRDefault="003132A8" w:rsidP="003132A8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  <w:sz w:val="24"/>
          <w:szCs w:val="24"/>
        </w:rPr>
      </w:pPr>
    </w:p>
    <w:p w14:paraId="248F2C0E" w14:textId="77777777" w:rsidR="000555EA" w:rsidRPr="00F85381" w:rsidRDefault="0099691B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rStyle w:val="af2"/>
          <w:b/>
          <w:bCs/>
          <w:color w:val="3366FF"/>
          <w:sz w:val="24"/>
          <w:szCs w:val="24"/>
        </w:rPr>
        <w:t>4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 xml:space="preserve">. Программа </w:t>
      </w:r>
      <w:r w:rsidR="00226AA4">
        <w:rPr>
          <w:rStyle w:val="af2"/>
          <w:b/>
          <w:bCs/>
          <w:color w:val="3366FF"/>
          <w:sz w:val="24"/>
          <w:szCs w:val="24"/>
        </w:rPr>
        <w:t>Мероприятия</w:t>
      </w:r>
    </w:p>
    <w:p w14:paraId="2399DAB2" w14:textId="77777777" w:rsidR="000555EA" w:rsidRDefault="0099691B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262626" w:themeColor="text1" w:themeTint="D9"/>
        </w:rPr>
      </w:pPr>
      <w:r>
        <w:rPr>
          <w:color w:val="262626" w:themeColor="text1" w:themeTint="D9"/>
        </w:rPr>
        <w:t>4</w:t>
      </w:r>
      <w:r w:rsidR="000555EA" w:rsidRPr="00F85381">
        <w:rPr>
          <w:color w:val="262626" w:themeColor="text1" w:themeTint="D9"/>
        </w:rPr>
        <w:t xml:space="preserve">.1.  </w:t>
      </w:r>
      <w:r w:rsidR="00226AA4">
        <w:rPr>
          <w:b/>
          <w:color w:val="262626" w:themeColor="text1" w:themeTint="D9"/>
        </w:rPr>
        <w:t>28 августа-2 сентября</w:t>
      </w:r>
      <w:r w:rsidR="000555EA" w:rsidRPr="00F85381">
        <w:rPr>
          <w:b/>
          <w:color w:val="262626" w:themeColor="text1" w:themeTint="D9"/>
        </w:rPr>
        <w:t xml:space="preserve"> - выдача стартовых пак</w:t>
      </w:r>
      <w:r w:rsidR="00226AA4">
        <w:rPr>
          <w:b/>
          <w:color w:val="262626" w:themeColor="text1" w:themeTint="D9"/>
        </w:rPr>
        <w:t>етов участникам</w:t>
      </w:r>
      <w:r w:rsidR="000555EA" w:rsidRPr="00F85381">
        <w:rPr>
          <w:b/>
          <w:color w:val="262626" w:themeColor="text1" w:themeTint="D9"/>
        </w:rPr>
        <w:t>.</w:t>
      </w:r>
    </w:p>
    <w:p w14:paraId="6067AEB0" w14:textId="77777777" w:rsidR="00C84D24" w:rsidRPr="00C84D24" w:rsidRDefault="00C84D24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Информация о сроках, месте и времени предварительной выдачи стартовых пакетов также публикуется на сайте </w:t>
      </w:r>
      <w:hyperlink r:id="rId9" w:history="1">
        <w:r w:rsidRPr="005504EE">
          <w:rPr>
            <w:rStyle w:val="a5"/>
            <w:lang w:val="en-US"/>
          </w:rPr>
          <w:t>www</w:t>
        </w:r>
        <w:r w:rsidRPr="00C00EFB">
          <w:rPr>
            <w:rStyle w:val="a5"/>
          </w:rPr>
          <w:t>.</w:t>
        </w:r>
        <w:r w:rsidRPr="005504EE">
          <w:rPr>
            <w:rStyle w:val="a5"/>
            <w:lang w:val="en-US"/>
          </w:rPr>
          <w:t>babochkabeg</w:t>
        </w:r>
        <w:r w:rsidRPr="00C00EFB">
          <w:rPr>
            <w:rStyle w:val="a5"/>
          </w:rPr>
          <w:t>.</w:t>
        </w:r>
        <w:r w:rsidRPr="005504EE">
          <w:rPr>
            <w:rStyle w:val="a5"/>
            <w:lang w:val="en-US"/>
          </w:rPr>
          <w:t>ru</w:t>
        </w:r>
      </w:hyperlink>
      <w:r w:rsidRPr="00C00EFB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не позднее чем за 1 (одну) неделю до начала Мероприятия.</w:t>
      </w:r>
    </w:p>
    <w:p w14:paraId="04A56F7B" w14:textId="77777777" w:rsidR="000555EA" w:rsidRPr="00F85381" w:rsidRDefault="0099691B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262626" w:themeColor="text1" w:themeTint="D9"/>
        </w:rPr>
      </w:pPr>
      <w:r>
        <w:rPr>
          <w:color w:val="262626" w:themeColor="text1" w:themeTint="D9"/>
        </w:rPr>
        <w:t>4</w:t>
      </w:r>
      <w:r w:rsidR="000555EA" w:rsidRPr="00F85381">
        <w:rPr>
          <w:color w:val="262626" w:themeColor="text1" w:themeTint="D9"/>
        </w:rPr>
        <w:t>.</w:t>
      </w:r>
      <w:r>
        <w:rPr>
          <w:color w:val="262626" w:themeColor="text1" w:themeTint="D9"/>
        </w:rPr>
        <w:t>2</w:t>
      </w:r>
      <w:r w:rsidR="000555EA" w:rsidRPr="00F85381">
        <w:rPr>
          <w:color w:val="262626" w:themeColor="text1" w:themeTint="D9"/>
        </w:rPr>
        <w:t xml:space="preserve">.  </w:t>
      </w:r>
      <w:r w:rsidR="00226AA4">
        <w:rPr>
          <w:b/>
          <w:color w:val="262626" w:themeColor="text1" w:themeTint="D9"/>
        </w:rPr>
        <w:t>3 сентября</w:t>
      </w:r>
      <w:r w:rsidR="000555EA" w:rsidRPr="00F85381">
        <w:rPr>
          <w:b/>
          <w:color w:val="262626" w:themeColor="text1" w:themeTint="D9"/>
        </w:rPr>
        <w:t xml:space="preserve"> 201</w:t>
      </w:r>
      <w:r w:rsidR="00226AA4">
        <w:rPr>
          <w:b/>
          <w:color w:val="262626" w:themeColor="text1" w:themeTint="D9"/>
        </w:rPr>
        <w:t>7</w:t>
      </w:r>
      <w:r w:rsidR="000555EA" w:rsidRPr="00F85381">
        <w:rPr>
          <w:b/>
          <w:color w:val="262626" w:themeColor="text1" w:themeTint="D9"/>
        </w:rPr>
        <w:t xml:space="preserve"> (воскресенье)</w:t>
      </w:r>
    </w:p>
    <w:p w14:paraId="59B2777B" w14:textId="77C13DC3" w:rsidR="000555EA" w:rsidRPr="00F85381" w:rsidRDefault="00BB0E8B" w:rsidP="000555EA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ab/>
        <w:t>9:00-13</w:t>
      </w:r>
      <w:r w:rsidR="000555EA" w:rsidRPr="00F85381">
        <w:rPr>
          <w:color w:val="262626" w:themeColor="text1" w:themeTint="D9"/>
        </w:rPr>
        <w:t>:00 – Сбор участников. Работа раздевалок и камер хранения</w:t>
      </w:r>
    </w:p>
    <w:p w14:paraId="2E9E938F" w14:textId="628970FE" w:rsidR="000555EA" w:rsidRPr="00F85381" w:rsidRDefault="00BB0E8B" w:rsidP="00226AA4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ab/>
        <w:t>9</w:t>
      </w:r>
      <w:r w:rsidR="000555EA" w:rsidRPr="00F85381">
        <w:rPr>
          <w:color w:val="262626" w:themeColor="text1" w:themeTint="D9"/>
        </w:rPr>
        <w:t>:00-1</w:t>
      </w:r>
      <w:r>
        <w:rPr>
          <w:color w:val="262626" w:themeColor="text1" w:themeTint="D9"/>
        </w:rPr>
        <w:t>0</w:t>
      </w:r>
      <w:r w:rsidR="000555EA" w:rsidRPr="00F85381">
        <w:rPr>
          <w:color w:val="262626" w:themeColor="text1" w:themeTint="D9"/>
        </w:rPr>
        <w:t>:</w:t>
      </w:r>
      <w:r w:rsidR="00CE150F">
        <w:rPr>
          <w:color w:val="262626" w:themeColor="text1" w:themeTint="D9"/>
        </w:rPr>
        <w:t>2</w:t>
      </w:r>
      <w:r w:rsidR="000555EA" w:rsidRPr="00F85381">
        <w:rPr>
          <w:color w:val="262626" w:themeColor="text1" w:themeTint="D9"/>
        </w:rPr>
        <w:t>0 – Развлекательная программа.</w:t>
      </w:r>
    </w:p>
    <w:p w14:paraId="148FA1AE" w14:textId="043A3273" w:rsidR="000555EA" w:rsidRPr="00F85381" w:rsidRDefault="000555EA" w:rsidP="000555E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>1</w:t>
      </w:r>
      <w:r w:rsidR="00BB0E8B">
        <w:rPr>
          <w:color w:val="262626" w:themeColor="text1" w:themeTint="D9"/>
        </w:rPr>
        <w:t>0</w:t>
      </w:r>
      <w:r w:rsidRPr="00F85381">
        <w:rPr>
          <w:color w:val="262626" w:themeColor="text1" w:themeTint="D9"/>
        </w:rPr>
        <w:t>:</w:t>
      </w:r>
      <w:r w:rsidR="00CE150F">
        <w:rPr>
          <w:color w:val="262626" w:themeColor="text1" w:themeTint="D9"/>
        </w:rPr>
        <w:t>2</w:t>
      </w:r>
      <w:r w:rsidR="00226AA4">
        <w:rPr>
          <w:color w:val="262626" w:themeColor="text1" w:themeTint="D9"/>
        </w:rPr>
        <w:t>0</w:t>
      </w:r>
      <w:r w:rsidR="00CE150F">
        <w:rPr>
          <w:color w:val="262626" w:themeColor="text1" w:themeTint="D9"/>
        </w:rPr>
        <w:t>-1</w:t>
      </w:r>
      <w:r w:rsidR="00BB0E8B">
        <w:rPr>
          <w:color w:val="262626" w:themeColor="text1" w:themeTint="D9"/>
        </w:rPr>
        <w:t>0</w:t>
      </w:r>
      <w:r w:rsidR="00CE150F">
        <w:rPr>
          <w:color w:val="262626" w:themeColor="text1" w:themeTint="D9"/>
        </w:rPr>
        <w:t>:</w:t>
      </w:r>
      <w:r w:rsidR="009A4371">
        <w:rPr>
          <w:color w:val="262626" w:themeColor="text1" w:themeTint="D9"/>
        </w:rPr>
        <w:t>45</w:t>
      </w:r>
      <w:r w:rsidR="00CE150F">
        <w:rPr>
          <w:color w:val="262626" w:themeColor="text1" w:themeTint="D9"/>
        </w:rPr>
        <w:t xml:space="preserve"> – Р</w:t>
      </w:r>
      <w:r w:rsidRPr="00F85381">
        <w:rPr>
          <w:color w:val="262626" w:themeColor="text1" w:themeTint="D9"/>
        </w:rPr>
        <w:t>азминка для всех участников.</w:t>
      </w:r>
    </w:p>
    <w:p w14:paraId="653A43AF" w14:textId="4FC5DD64" w:rsidR="000555EA" w:rsidRPr="00F85381" w:rsidRDefault="000555EA" w:rsidP="000555E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>1</w:t>
      </w:r>
      <w:r w:rsidR="00BB0E8B">
        <w:rPr>
          <w:color w:val="262626" w:themeColor="text1" w:themeTint="D9"/>
        </w:rPr>
        <w:t>0</w:t>
      </w:r>
      <w:r w:rsidRPr="00F85381">
        <w:rPr>
          <w:color w:val="262626" w:themeColor="text1" w:themeTint="D9"/>
        </w:rPr>
        <w:t>:</w:t>
      </w:r>
      <w:r w:rsidR="009A4371">
        <w:rPr>
          <w:color w:val="262626" w:themeColor="text1" w:themeTint="D9"/>
        </w:rPr>
        <w:t>45</w:t>
      </w:r>
      <w:r w:rsidRPr="00F85381">
        <w:rPr>
          <w:color w:val="262626" w:themeColor="text1" w:themeTint="D9"/>
        </w:rPr>
        <w:t>-1</w:t>
      </w:r>
      <w:r w:rsidR="00BB0E8B">
        <w:rPr>
          <w:color w:val="262626" w:themeColor="text1" w:themeTint="D9"/>
        </w:rPr>
        <w:t>0</w:t>
      </w:r>
      <w:r w:rsidRPr="00F85381">
        <w:rPr>
          <w:color w:val="262626" w:themeColor="text1" w:themeTint="D9"/>
        </w:rPr>
        <w:t xml:space="preserve">:59 – </w:t>
      </w:r>
      <w:r w:rsidR="00CE150F">
        <w:rPr>
          <w:color w:val="262626" w:themeColor="text1" w:themeTint="D9"/>
        </w:rPr>
        <w:t>П</w:t>
      </w:r>
      <w:r w:rsidRPr="00F85381">
        <w:rPr>
          <w:color w:val="262626" w:themeColor="text1" w:themeTint="D9"/>
        </w:rPr>
        <w:t>остроение участников в стартовой зоне.</w:t>
      </w:r>
    </w:p>
    <w:p w14:paraId="0743889D" w14:textId="31716010" w:rsidR="00226AA4" w:rsidRDefault="00226AA4" w:rsidP="000555E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1</w:t>
      </w:r>
      <w:r w:rsidR="00BB0E8B">
        <w:rPr>
          <w:color w:val="262626" w:themeColor="text1" w:themeTint="D9"/>
        </w:rPr>
        <w:t>1</w:t>
      </w:r>
      <w:r>
        <w:rPr>
          <w:color w:val="262626" w:themeColor="text1" w:themeTint="D9"/>
        </w:rPr>
        <w:t xml:space="preserve">:00 – Старт символического забега для детей-бабочек на </w:t>
      </w:r>
      <w:r w:rsidR="0082663B">
        <w:rPr>
          <w:color w:val="262626" w:themeColor="text1" w:themeTint="D9"/>
        </w:rPr>
        <w:t>1</w:t>
      </w:r>
      <w:r>
        <w:rPr>
          <w:color w:val="262626" w:themeColor="text1" w:themeTint="D9"/>
        </w:rPr>
        <w:t>00м.</w:t>
      </w:r>
    </w:p>
    <w:p w14:paraId="44DCA210" w14:textId="6156F560" w:rsidR="000555EA" w:rsidRPr="00F85381" w:rsidRDefault="000555EA" w:rsidP="000555E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>1</w:t>
      </w:r>
      <w:r w:rsidR="00BB0E8B">
        <w:rPr>
          <w:color w:val="262626" w:themeColor="text1" w:themeTint="D9"/>
        </w:rPr>
        <w:t>1</w:t>
      </w:r>
      <w:r w:rsidRPr="00F85381">
        <w:rPr>
          <w:color w:val="262626" w:themeColor="text1" w:themeTint="D9"/>
        </w:rPr>
        <w:t>:</w:t>
      </w:r>
      <w:r w:rsidR="009A4371">
        <w:rPr>
          <w:color w:val="262626" w:themeColor="text1" w:themeTint="D9"/>
        </w:rPr>
        <w:t>10</w:t>
      </w:r>
      <w:r w:rsidRPr="00F85381">
        <w:rPr>
          <w:color w:val="262626" w:themeColor="text1" w:themeTint="D9"/>
        </w:rPr>
        <w:t xml:space="preserve"> – Старт забегов на 2 и 10 км.</w:t>
      </w:r>
    </w:p>
    <w:p w14:paraId="5F420E09" w14:textId="001E2A9D" w:rsidR="000555EA" w:rsidRPr="00F85381" w:rsidRDefault="000555EA" w:rsidP="009A437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>1</w:t>
      </w:r>
      <w:r w:rsidR="00BB0E8B">
        <w:rPr>
          <w:color w:val="262626" w:themeColor="text1" w:themeTint="D9"/>
        </w:rPr>
        <w:t>1</w:t>
      </w:r>
      <w:r w:rsidRPr="00F85381">
        <w:rPr>
          <w:color w:val="262626" w:themeColor="text1" w:themeTint="D9"/>
        </w:rPr>
        <w:t>:</w:t>
      </w:r>
      <w:r w:rsidR="009A4371">
        <w:rPr>
          <w:color w:val="262626" w:themeColor="text1" w:themeTint="D9"/>
        </w:rPr>
        <w:t>30</w:t>
      </w:r>
      <w:r w:rsidRPr="00F85381">
        <w:rPr>
          <w:color w:val="262626" w:themeColor="text1" w:themeTint="D9"/>
        </w:rPr>
        <w:t>-1</w:t>
      </w:r>
      <w:r w:rsidR="00BB0E8B">
        <w:rPr>
          <w:color w:val="262626" w:themeColor="text1" w:themeTint="D9"/>
        </w:rPr>
        <w:t>2</w:t>
      </w:r>
      <w:r w:rsidRPr="00F85381">
        <w:rPr>
          <w:color w:val="262626" w:themeColor="text1" w:themeTint="D9"/>
        </w:rPr>
        <w:t>:</w:t>
      </w:r>
      <w:r w:rsidR="009A4371">
        <w:rPr>
          <w:color w:val="262626" w:themeColor="text1" w:themeTint="D9"/>
        </w:rPr>
        <w:t>30</w:t>
      </w:r>
      <w:r w:rsidRPr="00F85381">
        <w:rPr>
          <w:color w:val="262626" w:themeColor="text1" w:themeTint="D9"/>
        </w:rPr>
        <w:t xml:space="preserve"> –</w:t>
      </w:r>
      <w:r w:rsidR="009A4371">
        <w:rPr>
          <w:color w:val="262626" w:themeColor="text1" w:themeTint="D9"/>
        </w:rPr>
        <w:t xml:space="preserve"> М</w:t>
      </w:r>
      <w:r w:rsidRPr="00F85381">
        <w:rPr>
          <w:color w:val="262626" w:themeColor="text1" w:themeTint="D9"/>
        </w:rPr>
        <w:t>узыкальная программа</w:t>
      </w:r>
    </w:p>
    <w:p w14:paraId="04216164" w14:textId="6FB4B8A9" w:rsidR="000555EA" w:rsidRPr="00F85381" w:rsidRDefault="000555EA" w:rsidP="000555E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>1</w:t>
      </w:r>
      <w:r w:rsidR="00BB0E8B">
        <w:rPr>
          <w:color w:val="262626" w:themeColor="text1" w:themeTint="D9"/>
        </w:rPr>
        <w:t>2</w:t>
      </w:r>
      <w:r w:rsidRPr="00F85381">
        <w:rPr>
          <w:color w:val="262626" w:themeColor="text1" w:themeTint="D9"/>
        </w:rPr>
        <w:t>:3</w:t>
      </w:r>
      <w:r w:rsidR="009A4371">
        <w:rPr>
          <w:color w:val="262626" w:themeColor="text1" w:themeTint="D9"/>
        </w:rPr>
        <w:t>0-1</w:t>
      </w:r>
      <w:r w:rsidR="00BB0E8B">
        <w:rPr>
          <w:color w:val="262626" w:themeColor="text1" w:themeTint="D9"/>
        </w:rPr>
        <w:t>3</w:t>
      </w:r>
      <w:r w:rsidR="009A4371">
        <w:rPr>
          <w:color w:val="262626" w:themeColor="text1" w:themeTint="D9"/>
        </w:rPr>
        <w:t>:00</w:t>
      </w:r>
      <w:r w:rsidRPr="00F85381">
        <w:rPr>
          <w:color w:val="262626" w:themeColor="text1" w:themeTint="D9"/>
        </w:rPr>
        <w:t xml:space="preserve"> – </w:t>
      </w:r>
      <w:r w:rsidR="009A4371">
        <w:rPr>
          <w:color w:val="262626" w:themeColor="text1" w:themeTint="D9"/>
        </w:rPr>
        <w:t>Н</w:t>
      </w:r>
      <w:r w:rsidRPr="00F85381">
        <w:rPr>
          <w:color w:val="262626" w:themeColor="text1" w:themeTint="D9"/>
        </w:rPr>
        <w:t>аграждение победителей и призеров.</w:t>
      </w:r>
    </w:p>
    <w:p w14:paraId="0FA1DEF2" w14:textId="1157DBBF" w:rsidR="000555EA" w:rsidRPr="00F85381" w:rsidRDefault="000555EA" w:rsidP="000555E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>1</w:t>
      </w:r>
      <w:r w:rsidR="00BB0E8B">
        <w:rPr>
          <w:color w:val="262626" w:themeColor="text1" w:themeTint="D9"/>
        </w:rPr>
        <w:t>3</w:t>
      </w:r>
      <w:r w:rsidRPr="00F85381">
        <w:rPr>
          <w:color w:val="262626" w:themeColor="text1" w:themeTint="D9"/>
        </w:rPr>
        <w:t>:00 – закрытие Мероприятия.</w:t>
      </w:r>
    </w:p>
    <w:p w14:paraId="4FF2A46F" w14:textId="77777777" w:rsidR="000555EA" w:rsidRPr="00F85381" w:rsidRDefault="000555EA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  <w:sz w:val="24"/>
          <w:szCs w:val="24"/>
        </w:rPr>
      </w:pPr>
    </w:p>
    <w:p w14:paraId="2A9B0AD8" w14:textId="77777777" w:rsidR="000555EA" w:rsidRPr="00F85381" w:rsidRDefault="0099691B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rStyle w:val="af2"/>
          <w:b/>
          <w:bCs/>
          <w:color w:val="3366FF"/>
          <w:sz w:val="24"/>
          <w:szCs w:val="24"/>
        </w:rPr>
        <w:t>5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 xml:space="preserve">. </w:t>
      </w:r>
      <w:r w:rsidR="000B1E54">
        <w:rPr>
          <w:rStyle w:val="af2"/>
          <w:b/>
          <w:bCs/>
          <w:color w:val="3366FF"/>
          <w:sz w:val="24"/>
          <w:szCs w:val="24"/>
        </w:rPr>
        <w:t>Требования к у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>частник</w:t>
      </w:r>
      <w:r w:rsidR="000B1E54">
        <w:rPr>
          <w:rStyle w:val="af2"/>
          <w:b/>
          <w:bCs/>
          <w:color w:val="3366FF"/>
          <w:sz w:val="24"/>
          <w:szCs w:val="24"/>
        </w:rPr>
        <w:t>ам Мероприятия и условия их допуска</w:t>
      </w:r>
    </w:p>
    <w:p w14:paraId="18FBD61D" w14:textId="77777777" w:rsidR="0099691B" w:rsidRPr="0099691B" w:rsidRDefault="000555EA" w:rsidP="00420D41">
      <w:pPr>
        <w:pStyle w:val="a4"/>
        <w:widowControl w:val="0"/>
        <w:numPr>
          <w:ilvl w:val="1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К участию в </w:t>
      </w:r>
      <w:r w:rsidR="000B1E54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Мероприятии в забеге на </w:t>
      </w: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дистанцию </w:t>
      </w:r>
      <w:r w:rsidR="000B1E54" w:rsidRPr="0099691B">
        <w:rPr>
          <w:rFonts w:ascii="Times New Roman" w:eastAsia="Times New Roman" w:hAnsi="Times New Roman" w:cs="Times New Roman"/>
          <w:color w:val="262626" w:themeColor="text1" w:themeTint="D9"/>
        </w:rPr>
        <w:t>2 км до</w:t>
      </w:r>
      <w:r w:rsidR="00896D6B" w:rsidRPr="0099691B">
        <w:rPr>
          <w:rFonts w:ascii="Times New Roman" w:eastAsia="Times New Roman" w:hAnsi="Times New Roman" w:cs="Times New Roman"/>
          <w:color w:val="262626" w:themeColor="text1" w:themeTint="D9"/>
        </w:rPr>
        <w:t>п</w:t>
      </w:r>
      <w:r w:rsidR="0090150A">
        <w:rPr>
          <w:rFonts w:ascii="Times New Roman" w:eastAsia="Times New Roman" w:hAnsi="Times New Roman" w:cs="Times New Roman"/>
          <w:color w:val="262626" w:themeColor="text1" w:themeTint="D9"/>
        </w:rPr>
        <w:t>ускаются любители бега старше 10</w:t>
      </w:r>
      <w:r w:rsidR="000B1E54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лет.</w:t>
      </w:r>
    </w:p>
    <w:p w14:paraId="1051E19E" w14:textId="77777777" w:rsidR="0099691B" w:rsidRPr="0099691B" w:rsidRDefault="0090150A" w:rsidP="00420D41">
      <w:pPr>
        <w:pStyle w:val="a4"/>
        <w:widowControl w:val="0"/>
        <w:numPr>
          <w:ilvl w:val="2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>Участники в возрасте от 10</w:t>
      </w:r>
      <w:r w:rsidR="000B1E54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до 17 лет (включительно) допускаются на мероприятие</w:t>
      </w:r>
      <w:r w:rsidR="00896D6B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в сопровождении взрослых: законных представителей или руководителя группы.</w:t>
      </w:r>
    </w:p>
    <w:p w14:paraId="30491E06" w14:textId="77777777" w:rsidR="00896D6B" w:rsidRPr="0099691B" w:rsidRDefault="00896D6B" w:rsidP="00420D41">
      <w:pPr>
        <w:pStyle w:val="a4"/>
        <w:widowControl w:val="0"/>
        <w:numPr>
          <w:ilvl w:val="2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>Кроме документов указанных в п.</w:t>
      </w:r>
      <w:r w:rsidR="0099691B" w:rsidRPr="0099691B">
        <w:rPr>
          <w:rFonts w:ascii="Times New Roman" w:eastAsia="Times New Roman" w:hAnsi="Times New Roman" w:cs="Times New Roman"/>
          <w:color w:val="000000" w:themeColor="text1"/>
        </w:rPr>
        <w:t>5.4</w:t>
      </w: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для допуска несовершеннолетнего участника к участию в Мероприятии, законный представитель несовершеннолетнего участника обязан предоставить документ, подтверждающий полномочия законного представителя:</w:t>
      </w:r>
    </w:p>
    <w:p w14:paraId="0011ABCB" w14:textId="77777777" w:rsidR="00896D6B" w:rsidRDefault="00896D6B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 xml:space="preserve">паспорт гражданина РФ, удостоверяющий личность родителя, содержащий отметку </w:t>
      </w:r>
      <w:r>
        <w:rPr>
          <w:rFonts w:ascii="Times New Roman" w:eastAsia="Times New Roman" w:hAnsi="Times New Roman" w:cs="Times New Roman"/>
          <w:color w:val="262626" w:themeColor="text1" w:themeTint="D9"/>
        </w:rPr>
        <w:lastRenderedPageBreak/>
        <w:t>ЗАГС о регистрации рождения ребенка;</w:t>
      </w:r>
    </w:p>
    <w:p w14:paraId="40F83588" w14:textId="77777777" w:rsidR="00896D6B" w:rsidRPr="00B04138" w:rsidRDefault="00B04138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>паспорт гражданина РФ, удостоверяющий личность родителя, с предъявлением свидетельства о рождении ребенка, если в паспорте отсутствует отметка органа ЗАГС о регистрации рождения ребенка;</w:t>
      </w:r>
    </w:p>
    <w:p w14:paraId="0D2A7163" w14:textId="77777777" w:rsidR="00B04138" w:rsidRPr="00B04138" w:rsidRDefault="00B04138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>удостоверение опекуна при предъявлении документа, удостоверяющего личность опекуна;</w:t>
      </w:r>
    </w:p>
    <w:p w14:paraId="304C8EF3" w14:textId="77777777" w:rsidR="00B04138" w:rsidRPr="00B04138" w:rsidRDefault="00B04138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>иные документы, подтверждающие полномочия законного представителя несовершеннолетнего Участника.</w:t>
      </w:r>
    </w:p>
    <w:p w14:paraId="0414CBA9" w14:textId="77777777" w:rsidR="00B04138" w:rsidRPr="0099691B" w:rsidRDefault="000B1E54" w:rsidP="00420D41">
      <w:pPr>
        <w:pStyle w:val="a4"/>
        <w:widowControl w:val="0"/>
        <w:numPr>
          <w:ilvl w:val="1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К участию в Мероприятии в забеге на </w:t>
      </w:r>
      <w:r w:rsidR="000555EA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10 км допускаются </w:t>
      </w:r>
      <w:r w:rsidR="00B04138" w:rsidRPr="0099691B">
        <w:rPr>
          <w:rFonts w:ascii="Times New Roman" w:eastAsia="Times New Roman" w:hAnsi="Times New Roman" w:cs="Times New Roman"/>
          <w:color w:val="262626" w:themeColor="text1" w:themeTint="D9"/>
        </w:rPr>
        <w:t>лица старше</w:t>
      </w:r>
      <w:r w:rsidR="000555EA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1</w:t>
      </w:r>
      <w:r w:rsidR="00B04138" w:rsidRPr="0099691B">
        <w:rPr>
          <w:rFonts w:ascii="Times New Roman" w:eastAsia="Times New Roman" w:hAnsi="Times New Roman" w:cs="Times New Roman"/>
          <w:color w:val="262626" w:themeColor="text1" w:themeTint="D9"/>
        </w:rPr>
        <w:t>6</w:t>
      </w:r>
      <w:r w:rsidR="000555EA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лет</w:t>
      </w:r>
    </w:p>
    <w:p w14:paraId="2CD5BB88" w14:textId="77777777" w:rsidR="000555EA" w:rsidRDefault="009D2F24" w:rsidP="00420D41">
      <w:pPr>
        <w:pStyle w:val="a4"/>
        <w:widowControl w:val="0"/>
        <w:numPr>
          <w:ilvl w:val="1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 Точный в</w:t>
      </w:r>
      <w:r w:rsidR="000555EA" w:rsidRPr="00F85381">
        <w:rPr>
          <w:rFonts w:ascii="Times New Roman" w:hAnsi="Times New Roman"/>
          <w:color w:val="262626" w:themeColor="text1" w:themeTint="D9"/>
        </w:rPr>
        <w:t>озраст участника определяется по</w:t>
      </w:r>
      <w:r>
        <w:rPr>
          <w:rFonts w:ascii="Times New Roman" w:hAnsi="Times New Roman"/>
          <w:color w:val="262626" w:themeColor="text1" w:themeTint="D9"/>
        </w:rPr>
        <w:t xml:space="preserve"> количеству полных лет на день проведения Мероприятия.</w:t>
      </w:r>
    </w:p>
    <w:p w14:paraId="1E881F88" w14:textId="77777777" w:rsidR="009D2F24" w:rsidRDefault="009D2F24" w:rsidP="00420D41">
      <w:pPr>
        <w:pStyle w:val="a4"/>
        <w:widowControl w:val="0"/>
        <w:numPr>
          <w:ilvl w:val="1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Для получения стартового пакета участник обязан предъявить:</w:t>
      </w:r>
    </w:p>
    <w:p w14:paraId="672E770D" w14:textId="77777777" w:rsidR="009D2F24" w:rsidRPr="009D2F24" w:rsidRDefault="009D2F24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9D2F24">
        <w:rPr>
          <w:rFonts w:ascii="Times New Roman" w:hAnsi="Times New Roman"/>
          <w:color w:val="262626" w:themeColor="text1" w:themeTint="D9"/>
        </w:rPr>
        <w:t>документ, удостоверяющий личность и возраст;</w:t>
      </w:r>
    </w:p>
    <w:p w14:paraId="7C9A14F8" w14:textId="77777777" w:rsidR="009D2F24" w:rsidRDefault="009D2F24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оригинал или копию (при предъявлении оригинала) справки медицинской организации с подписью и печатью врача, в которой должно быть указано, что участник допущен к Мероприятию и занятиям физической культурой без ограничений; справка должна быть оформлена не ранее 04.03.2017 года.</w:t>
      </w:r>
      <w:r w:rsidR="00F512BD">
        <w:rPr>
          <w:rFonts w:ascii="Times New Roman" w:hAnsi="Times New Roman"/>
          <w:color w:val="262626" w:themeColor="text1" w:themeTint="D9"/>
        </w:rPr>
        <w:t xml:space="preserve"> По окончании Мероприятия медицинская справка участнику не возвращается.</w:t>
      </w:r>
    </w:p>
    <w:p w14:paraId="3E2379D6" w14:textId="77777777" w:rsidR="00F512BD" w:rsidRPr="00F512BD" w:rsidRDefault="000555EA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9D2F24">
        <w:rPr>
          <w:rFonts w:ascii="Times New Roman" w:hAnsi="Times New Roman"/>
          <w:color w:val="262626" w:themeColor="text1" w:themeTint="D9"/>
        </w:rPr>
        <w:t>При получении стартового пакета участник обязан подписать заявление, в соответствии с которым он соглашается на обработку своих персональных данных Организатором.</w:t>
      </w:r>
    </w:p>
    <w:p w14:paraId="7205D770" w14:textId="5D249E82" w:rsidR="00896D6B" w:rsidRPr="00F512BD" w:rsidRDefault="000555EA" w:rsidP="00420D41">
      <w:pPr>
        <w:pStyle w:val="a4"/>
        <w:widowControl w:val="0"/>
        <w:numPr>
          <w:ilvl w:val="1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F85381">
        <w:rPr>
          <w:rFonts w:ascii="Times New Roman" w:hAnsi="Times New Roman"/>
          <w:color w:val="262626" w:themeColor="text1" w:themeTint="D9"/>
        </w:rPr>
        <w:t xml:space="preserve">Количество участников соревнования ограничено и составляет: </w:t>
      </w:r>
      <w:r w:rsidR="00922BF6">
        <w:rPr>
          <w:rFonts w:ascii="Times New Roman" w:hAnsi="Times New Roman"/>
          <w:color w:val="262626" w:themeColor="text1" w:themeTint="D9"/>
        </w:rPr>
        <w:t>8</w:t>
      </w:r>
      <w:r w:rsidRPr="00F85381">
        <w:rPr>
          <w:rFonts w:ascii="Times New Roman" w:hAnsi="Times New Roman"/>
          <w:color w:val="262626" w:themeColor="text1" w:themeTint="D9"/>
        </w:rPr>
        <w:t>00 чел.</w:t>
      </w:r>
      <w:r w:rsidRPr="00F512BD">
        <w:rPr>
          <w:color w:val="262626" w:themeColor="text1" w:themeTint="D9"/>
        </w:rPr>
        <w:t> </w:t>
      </w:r>
    </w:p>
    <w:p w14:paraId="6526D594" w14:textId="77777777" w:rsidR="00896D6B" w:rsidRPr="00F85381" w:rsidRDefault="00896D6B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  <w:sz w:val="24"/>
          <w:szCs w:val="24"/>
        </w:rPr>
      </w:pPr>
    </w:p>
    <w:p w14:paraId="1DDC6C34" w14:textId="77777777" w:rsidR="000555EA" w:rsidRPr="00F85381" w:rsidRDefault="0099691B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rStyle w:val="af2"/>
          <w:b/>
          <w:bCs/>
          <w:color w:val="3366FF"/>
          <w:sz w:val="24"/>
          <w:szCs w:val="24"/>
        </w:rPr>
        <w:t>6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>. Регистрация</w:t>
      </w:r>
    </w:p>
    <w:p w14:paraId="2C2FCDC6" w14:textId="77777777" w:rsidR="0099691B" w:rsidRDefault="00B93928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99691B">
        <w:rPr>
          <w:rFonts w:ascii="Times New Roman" w:hAnsi="Times New Roman" w:cs="Times New Roman"/>
          <w:bCs/>
          <w:color w:val="000000"/>
        </w:rPr>
        <w:t>Заявки на участие в Мероприятии подаются</w:t>
      </w:r>
      <w:r w:rsidR="000555EA" w:rsidRPr="0099691B">
        <w:rPr>
          <w:rFonts w:ascii="Times New Roman" w:hAnsi="Times New Roman" w:cs="Times New Roman"/>
          <w:bCs/>
          <w:color w:val="000000"/>
        </w:rPr>
        <w:t xml:space="preserve"> на сайте по адресу </w:t>
      </w:r>
      <w:hyperlink r:id="rId10" w:history="1"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www</w:t>
        </w:r>
        <w:r w:rsidR="000555EA" w:rsidRPr="0099691B">
          <w:rPr>
            <w:rStyle w:val="a5"/>
            <w:rFonts w:ascii="Times New Roman" w:hAnsi="Times New Roman" w:cs="Times New Roman"/>
            <w:bCs/>
          </w:rPr>
          <w:t>.</w:t>
        </w:r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babochkabeg</w:t>
        </w:r>
        <w:r w:rsidR="000555EA" w:rsidRPr="0099691B">
          <w:rPr>
            <w:rStyle w:val="a5"/>
            <w:rFonts w:ascii="Times New Roman" w:hAnsi="Times New Roman" w:cs="Times New Roman"/>
            <w:bCs/>
          </w:rPr>
          <w:t>.</w:t>
        </w:r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ru</w:t>
        </w:r>
      </w:hyperlink>
      <w:r w:rsidR="000555EA" w:rsidRPr="0099691B">
        <w:rPr>
          <w:rFonts w:ascii="Times New Roman" w:hAnsi="Times New Roman" w:cs="Times New Roman"/>
          <w:bCs/>
          <w:color w:val="000000"/>
        </w:rPr>
        <w:t xml:space="preserve"> и </w:t>
      </w:r>
      <w:hyperlink r:id="rId11" w:history="1"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www</w:t>
        </w:r>
        <w:r w:rsidR="000555EA" w:rsidRPr="0099691B">
          <w:rPr>
            <w:rStyle w:val="a5"/>
            <w:rFonts w:ascii="Times New Roman" w:hAnsi="Times New Roman" w:cs="Times New Roman"/>
            <w:bCs/>
          </w:rPr>
          <w:t>.</w:t>
        </w:r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russiarunning</w:t>
        </w:r>
        <w:r w:rsidR="000555EA" w:rsidRPr="0099691B">
          <w:rPr>
            <w:rStyle w:val="a5"/>
            <w:rFonts w:ascii="Times New Roman" w:hAnsi="Times New Roman" w:cs="Times New Roman"/>
            <w:bCs/>
          </w:rPr>
          <w:t>.</w:t>
        </w:r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com</w:t>
        </w:r>
      </w:hyperlink>
      <w:r w:rsidR="000555EA" w:rsidRPr="0099691B">
        <w:rPr>
          <w:rFonts w:ascii="Times New Roman" w:hAnsi="Times New Roman" w:cs="Times New Roman"/>
          <w:bCs/>
          <w:color w:val="000000"/>
        </w:rPr>
        <w:t xml:space="preserve">. </w:t>
      </w:r>
    </w:p>
    <w:p w14:paraId="40F5F853" w14:textId="77777777" w:rsidR="0099691B" w:rsidRPr="0099691B" w:rsidRDefault="00B93928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99691B">
        <w:rPr>
          <w:rFonts w:ascii="Times New Roman" w:hAnsi="Times New Roman" w:cs="Times New Roman"/>
          <w:color w:val="262626" w:themeColor="text1" w:themeTint="D9"/>
        </w:rPr>
        <w:t>Регистрация специальных категорий участников, а именно участников от общеобразовательных и спортивных организаций, осуществляется через подачу коллективной заявки на участие в Мероприятии.</w:t>
      </w:r>
    </w:p>
    <w:p w14:paraId="3744685C" w14:textId="50802A68" w:rsidR="0099691B" w:rsidRPr="0030266B" w:rsidRDefault="00B93928" w:rsidP="00420D41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9691B">
        <w:rPr>
          <w:rFonts w:ascii="Times New Roman" w:hAnsi="Times New Roman" w:cs="Times New Roman"/>
          <w:color w:val="262626" w:themeColor="text1" w:themeTint="D9"/>
        </w:rPr>
        <w:t xml:space="preserve">Для регистрации участников от общеобразовательных и спортивных организаций коллективная заявка </w:t>
      </w:r>
      <w:r w:rsidRPr="0030266B">
        <w:rPr>
          <w:rFonts w:ascii="Times New Roman" w:hAnsi="Times New Roman" w:cs="Times New Roman"/>
          <w:color w:val="000000" w:themeColor="text1"/>
        </w:rPr>
        <w:t xml:space="preserve">подается в ПАО «Промсвязьбанк» путем направления заполненной заявки по электронной почте на адрес: </w:t>
      </w:r>
      <w:hyperlink r:id="rId12" w:history="1">
        <w:r w:rsidR="0030266B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pr</w:t>
        </w:r>
        <w:r w:rsidR="0030266B" w:rsidRPr="00C00EFB">
          <w:rPr>
            <w:rFonts w:ascii="Times New Roman" w:hAnsi="Times New Roman" w:cs="Times New Roman"/>
            <w:color w:val="000000" w:themeColor="text1"/>
            <w:u w:val="single" w:color="0000EE"/>
          </w:rPr>
          <w:t>_</w:t>
        </w:r>
        <w:r w:rsidR="0030266B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sme</w:t>
        </w:r>
        <w:r w:rsidR="0030266B" w:rsidRPr="00C00EFB">
          <w:rPr>
            <w:rFonts w:ascii="Times New Roman" w:hAnsi="Times New Roman" w:cs="Times New Roman"/>
            <w:color w:val="000000" w:themeColor="text1"/>
            <w:u w:val="single" w:color="0000EE"/>
          </w:rPr>
          <w:t>@</w:t>
        </w:r>
        <w:r w:rsidR="0030266B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psbank</w:t>
        </w:r>
        <w:r w:rsidR="0030266B" w:rsidRPr="00C00EFB">
          <w:rPr>
            <w:rFonts w:ascii="Times New Roman" w:hAnsi="Times New Roman" w:cs="Times New Roman"/>
            <w:color w:val="000000" w:themeColor="text1"/>
            <w:u w:val="single" w:color="0000EE"/>
          </w:rPr>
          <w:t>.</w:t>
        </w:r>
        <w:r w:rsidR="0030266B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ru</w:t>
        </w:r>
      </w:hyperlink>
      <w:r w:rsidR="0030266B" w:rsidRPr="00C00EFB">
        <w:rPr>
          <w:rFonts w:ascii="Times New Roman" w:hAnsi="Times New Roman" w:cs="Times New Roman"/>
          <w:color w:val="000000" w:themeColor="text1"/>
        </w:rPr>
        <w:t xml:space="preserve"> </w:t>
      </w:r>
      <w:r w:rsidR="0030266B">
        <w:rPr>
          <w:rFonts w:ascii="Times New Roman" w:hAnsi="Times New Roman" w:cs="Times New Roman"/>
          <w:color w:val="000000" w:themeColor="text1"/>
          <w:lang w:val="en-US"/>
        </w:rPr>
        <w:t>c</w:t>
      </w:r>
      <w:r w:rsidR="0030266B" w:rsidRPr="00C00EFB">
        <w:rPr>
          <w:rFonts w:ascii="Times New Roman" w:hAnsi="Times New Roman" w:cs="Times New Roman"/>
          <w:color w:val="000000" w:themeColor="text1"/>
        </w:rPr>
        <w:t xml:space="preserve"> темой письма "Забег Добрых Дел_регион"</w:t>
      </w:r>
    </w:p>
    <w:p w14:paraId="566473F4" w14:textId="77777777" w:rsidR="00B93928" w:rsidRPr="0099691B" w:rsidRDefault="00B93928" w:rsidP="00420D41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30266B">
        <w:rPr>
          <w:rFonts w:ascii="Times New Roman" w:hAnsi="Times New Roman" w:cs="Times New Roman"/>
          <w:color w:val="000000" w:themeColor="text1"/>
        </w:rPr>
        <w:t>Обязательным приложением</w:t>
      </w:r>
      <w:r w:rsidRPr="0030266B">
        <w:rPr>
          <w:rFonts w:ascii="Times New Roman" w:hAnsi="Times New Roman" w:cs="Times New Roman"/>
          <w:color w:val="262626" w:themeColor="text1" w:themeTint="D9"/>
        </w:rPr>
        <w:t xml:space="preserve"> к коллективной заявке является справка медицинской организации с подписью и печатью врача</w:t>
      </w:r>
      <w:r w:rsidRPr="0099691B">
        <w:rPr>
          <w:rFonts w:ascii="Times New Roman" w:hAnsi="Times New Roman" w:cs="Times New Roman"/>
          <w:color w:val="262626" w:themeColor="text1" w:themeTint="D9"/>
        </w:rPr>
        <w:t>, в которой должно быть указано, что участники допущены к Мероприятию на выбранной ими дистанции; справка должна быть оформлена не ранее 04.03.2017 года.</w:t>
      </w:r>
    </w:p>
    <w:p w14:paraId="66C12C02" w14:textId="7B266289" w:rsidR="000555EA" w:rsidRPr="0099691B" w:rsidRDefault="000555EA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Электронная регистрация участников завершается в 23ч. 59мин. </w:t>
      </w:r>
      <w:r w:rsidR="00BB0E8B">
        <w:rPr>
          <w:rFonts w:ascii="Times New Roman" w:eastAsia="Times New Roman" w:hAnsi="Times New Roman" w:cs="Times New Roman"/>
          <w:color w:val="262626" w:themeColor="text1" w:themeTint="D9"/>
        </w:rPr>
        <w:t>15</w:t>
      </w: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>.0</w:t>
      </w:r>
      <w:r w:rsidR="00F512BD" w:rsidRPr="0099691B">
        <w:rPr>
          <w:rFonts w:ascii="Times New Roman" w:eastAsia="Times New Roman" w:hAnsi="Times New Roman" w:cs="Times New Roman"/>
          <w:color w:val="262626" w:themeColor="text1" w:themeTint="D9"/>
        </w:rPr>
        <w:t>8</w:t>
      </w: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>.201</w:t>
      </w:r>
      <w:r w:rsidR="00F512BD" w:rsidRPr="0099691B">
        <w:rPr>
          <w:rFonts w:ascii="Times New Roman" w:eastAsia="Times New Roman" w:hAnsi="Times New Roman" w:cs="Times New Roman"/>
          <w:color w:val="262626" w:themeColor="text1" w:themeTint="D9"/>
        </w:rPr>
        <w:t>7</w:t>
      </w: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или </w:t>
      </w:r>
      <w:r w:rsidR="00F512BD" w:rsidRPr="0099691B">
        <w:rPr>
          <w:rFonts w:ascii="Times New Roman" w:eastAsia="Times New Roman" w:hAnsi="Times New Roman" w:cs="Times New Roman"/>
          <w:color w:val="262626" w:themeColor="text1" w:themeTint="D9"/>
        </w:rPr>
        <w:t>ранее, если достигнут лимит</w:t>
      </w: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участников. Организаторы оставляют за собой право продлить регистрацию.</w:t>
      </w:r>
    </w:p>
    <w:p w14:paraId="1BC236CC" w14:textId="77777777" w:rsidR="00B93928" w:rsidRPr="00B93928" w:rsidRDefault="0099691B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r w:rsidR="00B93928">
        <w:rPr>
          <w:rFonts w:ascii="Times New Roman" w:eastAsia="Times New Roman" w:hAnsi="Times New Roman" w:cs="Times New Roman"/>
          <w:color w:val="262626" w:themeColor="text1" w:themeTint="D9"/>
        </w:rPr>
        <w:t>Регистрация участников на мероприятии не производится.</w:t>
      </w:r>
    </w:p>
    <w:p w14:paraId="04BD036F" w14:textId="77777777" w:rsidR="00B93928" w:rsidRPr="00B93928" w:rsidRDefault="0099691B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r w:rsidR="00B93928">
        <w:rPr>
          <w:rFonts w:ascii="Times New Roman" w:eastAsia="Times New Roman" w:hAnsi="Times New Roman" w:cs="Times New Roman"/>
          <w:color w:val="262626" w:themeColor="text1" w:themeTint="D9"/>
        </w:rPr>
        <w:t>По окончании регистрации участникам присваиваются стартовые номера. Участник должен участвовать в Мероприятии под своим номером. Передача стартового номера другому участнику не допустима и ведет к дисквалификации.</w:t>
      </w:r>
    </w:p>
    <w:p w14:paraId="62396C33" w14:textId="77777777" w:rsidR="00B93928" w:rsidRPr="006E4F63" w:rsidRDefault="0099691B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r w:rsidR="00B93928">
        <w:rPr>
          <w:rFonts w:ascii="Times New Roman" w:eastAsia="Times New Roman" w:hAnsi="Times New Roman" w:cs="Times New Roman"/>
          <w:color w:val="262626" w:themeColor="text1" w:themeTint="D9"/>
        </w:rPr>
        <w:t>Зарегистрированным считается участник, который подал заявку на участие, произвел оплату участия и получил подтверждение регистрации.</w:t>
      </w:r>
    </w:p>
    <w:p w14:paraId="4FF8C72E" w14:textId="77777777" w:rsidR="006E4F63" w:rsidRPr="00F512BD" w:rsidRDefault="0099691B" w:rsidP="00420D41">
      <w:pPr>
        <w:pStyle w:val="a4"/>
        <w:widowControl w:val="0"/>
        <w:numPr>
          <w:ilvl w:val="1"/>
          <w:numId w:val="9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 </w:t>
      </w:r>
      <w:r w:rsidR="006E4F63">
        <w:rPr>
          <w:rFonts w:ascii="Times New Roman" w:hAnsi="Times New Roman"/>
          <w:color w:val="262626" w:themeColor="text1" w:themeTint="D9"/>
        </w:rPr>
        <w:t>Не допускается старт одного участника более, чем в одном забеге в рамках Мероприятия.</w:t>
      </w:r>
    </w:p>
    <w:p w14:paraId="15FE03B5" w14:textId="77777777" w:rsidR="006E4F63" w:rsidRDefault="006E4F63" w:rsidP="006E4F63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60E1CC4C" w14:textId="77777777" w:rsidR="00922BF6" w:rsidRPr="00B93928" w:rsidRDefault="00922BF6" w:rsidP="006E4F63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4CE101FB" w14:textId="77777777" w:rsidR="00B93928" w:rsidRPr="00B93928" w:rsidRDefault="00B93928" w:rsidP="00B939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B9392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Плата за участие:</w:t>
      </w:r>
    </w:p>
    <w:p w14:paraId="6F15E21B" w14:textId="77777777" w:rsidR="00B93928" w:rsidRPr="006E4F63" w:rsidRDefault="006E4F63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 w:rsidRPr="006E4F63">
        <w:rPr>
          <w:rFonts w:ascii="Times New Roman" w:hAnsi="Times New Roman" w:cs="Times New Roman"/>
          <w:color w:val="262626" w:themeColor="text1" w:themeTint="D9"/>
        </w:rPr>
        <w:t>Размер платы зависит от даты регистрации и приведен в таблице ниже:</w:t>
      </w:r>
    </w:p>
    <w:p w14:paraId="3590238A" w14:textId="77777777" w:rsidR="006E4F63" w:rsidRDefault="006E4F63" w:rsidP="006E4F63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 w:themeColor="text1" w:themeTint="D9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3544"/>
        <w:gridCol w:w="2977"/>
      </w:tblGrid>
      <w:tr w:rsidR="006E4F63" w14:paraId="1011291F" w14:textId="77777777" w:rsidTr="006E4F63">
        <w:trPr>
          <w:jc w:val="center"/>
        </w:trPr>
        <w:tc>
          <w:tcPr>
            <w:tcW w:w="1591" w:type="dxa"/>
            <w:vAlign w:val="center"/>
          </w:tcPr>
          <w:p w14:paraId="75B0372D" w14:textId="77777777" w:rsidR="006E4F63" w:rsidRP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E4F63">
              <w:rPr>
                <w:rFonts w:ascii="Times New Roman" w:hAnsi="Times New Roman" w:cs="Times New Roman"/>
                <w:b/>
                <w:color w:val="262626" w:themeColor="text1" w:themeTint="D9"/>
              </w:rPr>
              <w:t>Дистанция</w:t>
            </w:r>
          </w:p>
        </w:tc>
        <w:tc>
          <w:tcPr>
            <w:tcW w:w="3544" w:type="dxa"/>
            <w:vAlign w:val="center"/>
          </w:tcPr>
          <w:p w14:paraId="0441B595" w14:textId="77777777" w:rsidR="006E4F63" w:rsidRP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E4F63">
              <w:rPr>
                <w:rFonts w:ascii="Times New Roman" w:hAnsi="Times New Roman" w:cs="Times New Roman"/>
                <w:b/>
                <w:color w:val="262626" w:themeColor="text1" w:themeTint="D9"/>
              </w:rPr>
              <w:t>Период регистрации</w:t>
            </w:r>
          </w:p>
        </w:tc>
        <w:tc>
          <w:tcPr>
            <w:tcW w:w="2977" w:type="dxa"/>
            <w:vAlign w:val="center"/>
          </w:tcPr>
          <w:p w14:paraId="67DFCEE6" w14:textId="77777777" w:rsidR="006E4F63" w:rsidRP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E4F63">
              <w:rPr>
                <w:rFonts w:ascii="Times New Roman" w:hAnsi="Times New Roman" w:cs="Times New Roman"/>
                <w:b/>
                <w:color w:val="262626" w:themeColor="text1" w:themeTint="D9"/>
              </w:rPr>
              <w:t>Стоимость (руб.)</w:t>
            </w:r>
          </w:p>
        </w:tc>
      </w:tr>
      <w:tr w:rsidR="006E4F63" w14:paraId="43019C5B" w14:textId="77777777" w:rsidTr="006E4F63">
        <w:trPr>
          <w:jc w:val="center"/>
        </w:trPr>
        <w:tc>
          <w:tcPr>
            <w:tcW w:w="1591" w:type="dxa"/>
            <w:vMerge w:val="restart"/>
            <w:vAlign w:val="center"/>
          </w:tcPr>
          <w:p w14:paraId="7D633C63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 км</w:t>
            </w:r>
          </w:p>
        </w:tc>
        <w:tc>
          <w:tcPr>
            <w:tcW w:w="3544" w:type="dxa"/>
            <w:vAlign w:val="center"/>
          </w:tcPr>
          <w:p w14:paraId="63108FA8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 w:hint="eastAsia"/>
                <w:color w:val="262626" w:themeColor="text1" w:themeTint="D9"/>
              </w:rPr>
              <w:t>С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26.06.2017 по </w:t>
            </w:r>
          </w:p>
          <w:p w14:paraId="0D641D3D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26.07.2017 (23:59 мин.)</w:t>
            </w:r>
          </w:p>
        </w:tc>
        <w:tc>
          <w:tcPr>
            <w:tcW w:w="2977" w:type="dxa"/>
            <w:vAlign w:val="center"/>
          </w:tcPr>
          <w:p w14:paraId="54C274A4" w14:textId="1A21EE4E" w:rsidR="006E4F63" w:rsidRPr="00BB0E8B" w:rsidRDefault="00BB0E8B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B0E8B">
              <w:rPr>
                <w:rFonts w:ascii="Times New Roman" w:hAnsi="Times New Roman" w:cs="Times New Roman"/>
                <w:color w:val="262626" w:themeColor="text1" w:themeTint="D9"/>
              </w:rPr>
              <w:t>300</w:t>
            </w:r>
          </w:p>
        </w:tc>
      </w:tr>
      <w:tr w:rsidR="006E4F63" w14:paraId="58A65167" w14:textId="77777777" w:rsidTr="006E4F63">
        <w:trPr>
          <w:jc w:val="center"/>
        </w:trPr>
        <w:tc>
          <w:tcPr>
            <w:tcW w:w="1591" w:type="dxa"/>
            <w:vMerge/>
            <w:vAlign w:val="center"/>
          </w:tcPr>
          <w:p w14:paraId="2FD834AA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544" w:type="dxa"/>
            <w:vAlign w:val="center"/>
          </w:tcPr>
          <w:p w14:paraId="14691CED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 w:hint="eastAsia"/>
                <w:color w:val="262626" w:themeColor="text1" w:themeTint="D9"/>
              </w:rPr>
              <w:t>С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26.07.2017 по </w:t>
            </w:r>
          </w:p>
          <w:p w14:paraId="1F87684C" w14:textId="50956BA4" w:rsidR="006E4F63" w:rsidRDefault="00C00EFB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15</w:t>
            </w:r>
            <w:r w:rsidR="006E4F63">
              <w:rPr>
                <w:rFonts w:ascii="Times New Roman" w:hAnsi="Times New Roman" w:cs="Times New Roman"/>
                <w:color w:val="262626" w:themeColor="text1" w:themeTint="D9"/>
              </w:rPr>
              <w:t>.08.2017 (23:59 мин.)</w:t>
            </w:r>
          </w:p>
        </w:tc>
        <w:tc>
          <w:tcPr>
            <w:tcW w:w="2977" w:type="dxa"/>
            <w:vAlign w:val="center"/>
          </w:tcPr>
          <w:p w14:paraId="28B8E7EE" w14:textId="63BAE416" w:rsidR="006E4F63" w:rsidRPr="00BB0E8B" w:rsidRDefault="00BB0E8B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B0E8B">
              <w:rPr>
                <w:rFonts w:ascii="Times New Roman" w:hAnsi="Times New Roman" w:cs="Times New Roman"/>
                <w:color w:val="262626" w:themeColor="text1" w:themeTint="D9"/>
              </w:rPr>
              <w:t>350</w:t>
            </w:r>
          </w:p>
        </w:tc>
      </w:tr>
      <w:tr w:rsidR="006E4F63" w14:paraId="61B0F745" w14:textId="77777777" w:rsidTr="006E4F63">
        <w:trPr>
          <w:jc w:val="center"/>
        </w:trPr>
        <w:tc>
          <w:tcPr>
            <w:tcW w:w="1591" w:type="dxa"/>
            <w:vMerge w:val="restart"/>
            <w:vAlign w:val="center"/>
          </w:tcPr>
          <w:p w14:paraId="7F8DC23E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10 км</w:t>
            </w:r>
          </w:p>
        </w:tc>
        <w:tc>
          <w:tcPr>
            <w:tcW w:w="3544" w:type="dxa"/>
            <w:vAlign w:val="center"/>
          </w:tcPr>
          <w:p w14:paraId="7C61BEF4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 w:hint="eastAsia"/>
                <w:color w:val="262626" w:themeColor="text1" w:themeTint="D9"/>
              </w:rPr>
              <w:t>С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26.06.2017 по </w:t>
            </w:r>
          </w:p>
          <w:p w14:paraId="4CE78F5A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26.07.2017 (23:59 мин.)</w:t>
            </w:r>
          </w:p>
        </w:tc>
        <w:tc>
          <w:tcPr>
            <w:tcW w:w="2977" w:type="dxa"/>
            <w:vAlign w:val="center"/>
          </w:tcPr>
          <w:p w14:paraId="6A733B25" w14:textId="15E5CA7E" w:rsidR="006E4F63" w:rsidRPr="00BB0E8B" w:rsidRDefault="00BB0E8B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B0E8B">
              <w:rPr>
                <w:rFonts w:ascii="Times New Roman" w:hAnsi="Times New Roman" w:cs="Times New Roman"/>
                <w:color w:val="262626" w:themeColor="text1" w:themeTint="D9"/>
              </w:rPr>
              <w:t>700</w:t>
            </w:r>
          </w:p>
        </w:tc>
      </w:tr>
      <w:tr w:rsidR="006E4F63" w14:paraId="4D7168F8" w14:textId="77777777" w:rsidTr="006E4F63">
        <w:trPr>
          <w:jc w:val="center"/>
        </w:trPr>
        <w:tc>
          <w:tcPr>
            <w:tcW w:w="1591" w:type="dxa"/>
            <w:vMerge/>
            <w:vAlign w:val="center"/>
          </w:tcPr>
          <w:p w14:paraId="5D0B036E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544" w:type="dxa"/>
            <w:vAlign w:val="center"/>
          </w:tcPr>
          <w:p w14:paraId="0A8F8C59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 w:hint="eastAsia"/>
                <w:color w:val="262626" w:themeColor="text1" w:themeTint="D9"/>
              </w:rPr>
              <w:t>С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26.07.2017 по </w:t>
            </w:r>
          </w:p>
          <w:p w14:paraId="4007EFB3" w14:textId="73C58D6A" w:rsidR="006E4F63" w:rsidRDefault="00C00EFB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15</w:t>
            </w:r>
            <w:r w:rsidR="006E4F63">
              <w:rPr>
                <w:rFonts w:ascii="Times New Roman" w:hAnsi="Times New Roman" w:cs="Times New Roman"/>
                <w:color w:val="262626" w:themeColor="text1" w:themeTint="D9"/>
              </w:rPr>
              <w:t>.08.2017 (23:59 мин.)</w:t>
            </w:r>
          </w:p>
        </w:tc>
        <w:tc>
          <w:tcPr>
            <w:tcW w:w="2977" w:type="dxa"/>
            <w:vAlign w:val="center"/>
          </w:tcPr>
          <w:p w14:paraId="0B8376CE" w14:textId="516E048C" w:rsidR="006E4F63" w:rsidRPr="00BB0E8B" w:rsidRDefault="00BB0E8B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B0E8B">
              <w:rPr>
                <w:rFonts w:ascii="Times New Roman" w:hAnsi="Times New Roman" w:cs="Times New Roman"/>
                <w:color w:val="262626" w:themeColor="text1" w:themeTint="D9"/>
              </w:rPr>
              <w:t>750</w:t>
            </w:r>
          </w:p>
        </w:tc>
      </w:tr>
    </w:tbl>
    <w:p w14:paraId="12D4CB69" w14:textId="77777777" w:rsidR="006E4F63" w:rsidRPr="006E4F63" w:rsidRDefault="006E4F63" w:rsidP="006E4F63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088C4268" w14:textId="77777777" w:rsidR="006E4F63" w:rsidRPr="006E4F63" w:rsidRDefault="006E4F63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 Плата за участие вносится после заполнения регистрационной формы на сайте </w:t>
      </w:r>
      <w:hyperlink r:id="rId13" w:history="1"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www</w:t>
        </w:r>
        <w:r w:rsidRPr="00F85381">
          <w:rPr>
            <w:rStyle w:val="a5"/>
            <w:rFonts w:ascii="Times New Roman" w:hAnsi="Times New Roman" w:cs="Times New Roman"/>
            <w:bCs/>
          </w:rPr>
          <w:t>.</w:t>
        </w:r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babochkabeg</w:t>
        </w:r>
        <w:r w:rsidRPr="00F85381">
          <w:rPr>
            <w:rStyle w:val="a5"/>
            <w:rFonts w:ascii="Times New Roman" w:hAnsi="Times New Roman" w:cs="Times New Roman"/>
            <w:bCs/>
          </w:rPr>
          <w:t>.</w:t>
        </w:r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ru</w:t>
        </w:r>
      </w:hyperlink>
      <w:r w:rsidRPr="00F85381">
        <w:rPr>
          <w:rFonts w:ascii="Times New Roman" w:hAnsi="Times New Roman" w:cs="Times New Roman"/>
          <w:bCs/>
          <w:color w:val="000000"/>
        </w:rPr>
        <w:t xml:space="preserve"> и</w:t>
      </w:r>
      <w:r>
        <w:rPr>
          <w:rFonts w:ascii="Times New Roman" w:hAnsi="Times New Roman" w:cs="Times New Roman"/>
          <w:bCs/>
          <w:color w:val="000000"/>
        </w:rPr>
        <w:t>ли</w:t>
      </w:r>
      <w:r w:rsidRPr="00F85381">
        <w:rPr>
          <w:rFonts w:ascii="Times New Roman" w:hAnsi="Times New Roman" w:cs="Times New Roman"/>
          <w:bCs/>
          <w:color w:val="000000"/>
        </w:rPr>
        <w:t xml:space="preserve"> </w:t>
      </w:r>
      <w:hyperlink r:id="rId14" w:history="1"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www</w:t>
        </w:r>
        <w:r w:rsidRPr="00F85381">
          <w:rPr>
            <w:rStyle w:val="a5"/>
            <w:rFonts w:ascii="Times New Roman" w:hAnsi="Times New Roman" w:cs="Times New Roman"/>
            <w:bCs/>
          </w:rPr>
          <w:t>.</w:t>
        </w:r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russiarunning</w:t>
        </w:r>
        <w:r w:rsidRPr="00F85381">
          <w:rPr>
            <w:rStyle w:val="a5"/>
            <w:rFonts w:ascii="Times New Roman" w:hAnsi="Times New Roman" w:cs="Times New Roman"/>
            <w:bCs/>
          </w:rPr>
          <w:t>.</w:t>
        </w:r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com</w:t>
        </w:r>
      </w:hyperlink>
      <w:r w:rsidRPr="00F85381">
        <w:rPr>
          <w:rFonts w:ascii="Times New Roman" w:hAnsi="Times New Roman" w:cs="Times New Roman"/>
          <w:bCs/>
          <w:color w:val="000000"/>
        </w:rPr>
        <w:t>.</w:t>
      </w:r>
    </w:p>
    <w:p w14:paraId="07DC394C" w14:textId="77777777" w:rsidR="006E4F63" w:rsidRPr="006E4F63" w:rsidRDefault="006E4F63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bCs/>
          <w:color w:val="000000"/>
        </w:rPr>
        <w:t xml:space="preserve"> Способы оплаты:</w:t>
      </w:r>
    </w:p>
    <w:p w14:paraId="268EBDDA" w14:textId="77777777" w:rsidR="006E4F63" w:rsidRDefault="006E4F63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в режиме </w:t>
      </w:r>
      <w:r>
        <w:rPr>
          <w:rFonts w:ascii="Times New Roman" w:hAnsi="Times New Roman" w:cs="Times New Roman"/>
          <w:bCs/>
          <w:color w:val="000000"/>
          <w:lang w:val="en-US"/>
        </w:rPr>
        <w:t>online</w:t>
      </w:r>
      <w:r w:rsidRPr="00C00EFB">
        <w:rPr>
          <w:rFonts w:ascii="Times New Roman" w:hAnsi="Times New Roman" w:cs="Times New Roman"/>
          <w:bCs/>
          <w:color w:val="000000"/>
        </w:rPr>
        <w:t xml:space="preserve"> банковскими картами платежных систем </w:t>
      </w:r>
      <w:r>
        <w:rPr>
          <w:rFonts w:ascii="Times New Roman" w:hAnsi="Times New Roman" w:cs="Times New Roman"/>
          <w:bCs/>
          <w:color w:val="000000"/>
          <w:lang w:val="en-US"/>
        </w:rPr>
        <w:t>VISA</w:t>
      </w:r>
      <w:r w:rsidRPr="00C00EFB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и </w:t>
      </w:r>
      <w:r>
        <w:rPr>
          <w:rFonts w:ascii="Times New Roman" w:hAnsi="Times New Roman" w:cs="Times New Roman"/>
          <w:bCs/>
          <w:color w:val="000000"/>
          <w:lang w:val="en-US"/>
        </w:rPr>
        <w:t>MasterCard</w:t>
      </w:r>
      <w:r>
        <w:rPr>
          <w:rFonts w:ascii="Times New Roman" w:hAnsi="Times New Roman" w:cs="Times New Roman"/>
          <w:bCs/>
          <w:color w:val="000000"/>
        </w:rPr>
        <w:t>;</w:t>
      </w:r>
    </w:p>
    <w:p w14:paraId="4D16123C" w14:textId="77777777" w:rsidR="006E4F63" w:rsidRPr="006E4F63" w:rsidRDefault="006E4F63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PayPal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2C670EB" w14:textId="77777777" w:rsidR="006E4F63" w:rsidRPr="00C00EFB" w:rsidRDefault="006E4F63" w:rsidP="006E4F6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</w:pPr>
      <w:r w:rsidRPr="006E4F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Реквизиты необходимые для осуществления платежа указаны на сайте </w:t>
      </w:r>
      <w:hyperlink r:id="rId15" w:history="1">
        <w:r w:rsidRPr="006E4F6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6E4F6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6E4F6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babochkabeg</w:t>
        </w:r>
        <w:r w:rsidRPr="006E4F6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6E4F6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14:paraId="71E6E180" w14:textId="1EAAB3A4" w:rsidR="0099691B" w:rsidRPr="0099691B" w:rsidRDefault="0099691B" w:rsidP="00420D41">
      <w:pPr>
        <w:pStyle w:val="a4"/>
        <w:numPr>
          <w:ilvl w:val="1"/>
          <w:numId w:val="9"/>
        </w:numPr>
        <w:rPr>
          <w:rFonts w:ascii="Times New Roman" w:hAnsi="Times New Roman"/>
        </w:rPr>
      </w:pPr>
      <w:r w:rsidRPr="0099691B">
        <w:rPr>
          <w:rFonts w:ascii="Times New Roman" w:eastAsia="Times New Roman" w:hAnsi="Times New Roman" w:cs="Times New Roman"/>
          <w:bCs/>
          <w:color w:val="333333"/>
        </w:rPr>
        <w:t>Все денежные средства, собранные за участие, будут направлены в Благотворительный фонд «</w:t>
      </w:r>
      <w:del w:id="9" w:author="Windows User" w:date="2017-07-04T11:59:00Z">
        <w:r w:rsidRPr="0099691B" w:rsidDel="00C05B12">
          <w:rPr>
            <w:rFonts w:ascii="Times New Roman" w:eastAsia="Times New Roman" w:hAnsi="Times New Roman" w:cs="Times New Roman"/>
            <w:bCs/>
            <w:color w:val="333333"/>
          </w:rPr>
          <w:delText>Б.Э.Л.А</w:delText>
        </w:r>
      </w:del>
      <w:ins w:id="10" w:author="Windows User" w:date="2017-07-04T11:59:00Z">
        <w:r w:rsidR="00C05B12">
          <w:rPr>
            <w:rFonts w:ascii="Times New Roman" w:eastAsia="Times New Roman" w:hAnsi="Times New Roman" w:cs="Times New Roman"/>
            <w:bCs/>
            <w:color w:val="333333"/>
          </w:rPr>
          <w:t>БЭЛА</w:t>
        </w:r>
      </w:ins>
      <w:bookmarkStart w:id="11" w:name="_GoBack"/>
      <w:bookmarkEnd w:id="11"/>
      <w:r w:rsidRPr="0099691B">
        <w:rPr>
          <w:rFonts w:ascii="Times New Roman" w:eastAsia="Times New Roman" w:hAnsi="Times New Roman" w:cs="Times New Roman"/>
          <w:bCs/>
          <w:color w:val="333333"/>
        </w:rPr>
        <w:t>.» в помощь детям больным буллезным эпидермолизом.</w:t>
      </w:r>
    </w:p>
    <w:p w14:paraId="4165EE8D" w14:textId="77777777" w:rsidR="006E4F63" w:rsidRPr="0099691B" w:rsidRDefault="0099691B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6E4F63" w:rsidRPr="0099691B">
        <w:rPr>
          <w:rFonts w:ascii="Times New Roman" w:hAnsi="Times New Roman" w:cs="Times New Roman"/>
          <w:color w:val="262626" w:themeColor="text1" w:themeTint="D9"/>
        </w:rPr>
        <w:t>При отмене бегового события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находящиеся вне контроля Организаторов, плата за участие не возвращается.</w:t>
      </w:r>
    </w:p>
    <w:p w14:paraId="7E7D6538" w14:textId="77777777" w:rsidR="000555EA" w:rsidRPr="00F85381" w:rsidRDefault="000555EA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 w:rsidRPr="00F85381">
        <w:rPr>
          <w:rFonts w:ascii="Times New Roman" w:eastAsia="Times New Roman" w:hAnsi="Times New Roman" w:cs="Times New Roman"/>
          <w:color w:val="333333"/>
          <w:shd w:val="clear" w:color="auto" w:fill="FFFFFF"/>
        </w:rPr>
        <w:t>Подтверждением регистрации является письмо, которое будет отправлено на указанный Уча</w:t>
      </w:r>
      <w:r w:rsidR="006E4F63">
        <w:rPr>
          <w:rFonts w:ascii="Times New Roman" w:eastAsia="Times New Roman" w:hAnsi="Times New Roman" w:cs="Times New Roman"/>
          <w:color w:val="333333"/>
          <w:shd w:val="clear" w:color="auto" w:fill="FFFFFF"/>
        </w:rPr>
        <w:t>стником адрес электронной почты</w:t>
      </w:r>
      <w:r w:rsidRPr="00F85381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2BA118EB" w14:textId="77777777" w:rsidR="000555EA" w:rsidRPr="00F85381" w:rsidRDefault="000555EA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 w:rsidRPr="00F85381">
        <w:rPr>
          <w:rFonts w:ascii="Times New Roman" w:eastAsia="Times New Roman" w:hAnsi="Times New Roman" w:cs="Times New Roman"/>
          <w:color w:val="333333"/>
          <w:shd w:val="clear" w:color="auto" w:fill="FFFFFF"/>
        </w:rPr>
        <w:t>В случае предоставления неточных или ложных сведений регистрация Участника может быть аннулирована модератором. Денежные средства в этом случае возвращены не будут.</w:t>
      </w:r>
    </w:p>
    <w:p w14:paraId="5E45C7B6" w14:textId="23FC01A3" w:rsidR="000555EA" w:rsidRDefault="000555EA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 w:rsidRPr="00F85381">
        <w:rPr>
          <w:rFonts w:ascii="Times New Roman" w:hAnsi="Times New Roman" w:cs="Times New Roman"/>
          <w:color w:val="262626" w:themeColor="text1" w:themeTint="D9"/>
        </w:rPr>
        <w:t xml:space="preserve">Регистрация участников после </w:t>
      </w:r>
      <w:r w:rsidR="00BB0E8B">
        <w:rPr>
          <w:rFonts w:ascii="Times New Roman" w:hAnsi="Times New Roman" w:cs="Times New Roman"/>
          <w:color w:val="262626" w:themeColor="text1" w:themeTint="D9"/>
        </w:rPr>
        <w:t>15</w:t>
      </w:r>
      <w:r w:rsidRPr="00F85381">
        <w:rPr>
          <w:rFonts w:ascii="Times New Roman" w:hAnsi="Times New Roman" w:cs="Times New Roman"/>
          <w:color w:val="262626" w:themeColor="text1" w:themeTint="D9"/>
        </w:rPr>
        <w:t>.0</w:t>
      </w:r>
      <w:r w:rsidR="00F512BD">
        <w:rPr>
          <w:rFonts w:ascii="Times New Roman" w:hAnsi="Times New Roman" w:cs="Times New Roman"/>
          <w:color w:val="262626" w:themeColor="text1" w:themeTint="D9"/>
        </w:rPr>
        <w:t>8</w:t>
      </w:r>
      <w:r w:rsidRPr="00F85381">
        <w:rPr>
          <w:rFonts w:ascii="Times New Roman" w:hAnsi="Times New Roman" w:cs="Times New Roman"/>
          <w:color w:val="262626" w:themeColor="text1" w:themeTint="D9"/>
        </w:rPr>
        <w:t>.201</w:t>
      </w:r>
      <w:r w:rsidR="00F512BD">
        <w:rPr>
          <w:rFonts w:ascii="Times New Roman" w:hAnsi="Times New Roman" w:cs="Times New Roman"/>
          <w:color w:val="262626" w:themeColor="text1" w:themeTint="D9"/>
        </w:rPr>
        <w:t>7</w:t>
      </w:r>
      <w:r w:rsidRPr="00F85381">
        <w:rPr>
          <w:rFonts w:ascii="Times New Roman" w:hAnsi="Times New Roman" w:cs="Times New Roman"/>
          <w:color w:val="262626" w:themeColor="text1" w:themeTint="D9"/>
        </w:rPr>
        <w:t xml:space="preserve"> производиться не будет.</w:t>
      </w:r>
    </w:p>
    <w:p w14:paraId="360B70E0" w14:textId="77777777" w:rsidR="0099691B" w:rsidRDefault="0099691B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Услуги, предоставляемые участникам в рамках Мероприятия.</w:t>
      </w:r>
    </w:p>
    <w:p w14:paraId="6FF62075" w14:textId="77777777" w:rsidR="0099691B" w:rsidRDefault="0099691B" w:rsidP="0099691B">
      <w:pPr>
        <w:pStyle w:val="a4"/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Участник обеспечивается следующими услугами:</w:t>
      </w:r>
    </w:p>
    <w:p w14:paraId="50481599" w14:textId="77777777" w:rsidR="0099691B" w:rsidRDefault="0099691B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стартовый пакет участника;</w:t>
      </w:r>
    </w:p>
    <w:p w14:paraId="78717A67" w14:textId="77777777" w:rsidR="0099691B" w:rsidRDefault="0099691B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индивидуальный хронометраж;</w:t>
      </w:r>
    </w:p>
    <w:p w14:paraId="3471A9DE" w14:textId="77777777" w:rsidR="0099691B" w:rsidRDefault="0099691B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результат в заключительном Протоколе;</w:t>
      </w:r>
    </w:p>
    <w:p w14:paraId="078E8B95" w14:textId="77777777" w:rsidR="0099691B" w:rsidRDefault="0099691B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первая медицинская помощь на всем протяжении трассы (при необходимости).</w:t>
      </w:r>
    </w:p>
    <w:p w14:paraId="028D961E" w14:textId="77777777" w:rsidR="000555EA" w:rsidRPr="00F85381" w:rsidRDefault="000555EA" w:rsidP="000555EA">
      <w:pPr>
        <w:spacing w:after="0" w:line="240" w:lineRule="auto"/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</w:pPr>
    </w:p>
    <w:p w14:paraId="0CC4BF37" w14:textId="77777777" w:rsidR="000555EA" w:rsidRPr="00F85381" w:rsidRDefault="000555EA" w:rsidP="000555EA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85381"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  <w:t>Перерегистрация:</w:t>
      </w:r>
    </w:p>
    <w:p w14:paraId="72E84AF1" w14:textId="77777777" w:rsidR="000555EA" w:rsidRPr="00F85381" w:rsidRDefault="000555EA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r w:rsidRPr="00F85381">
        <w:rPr>
          <w:rFonts w:ascii="Times New Roman" w:eastAsia="Times New Roman" w:hAnsi="Times New Roman" w:cs="Times New Roman"/>
          <w:color w:val="262626" w:themeColor="text1" w:themeTint="D9"/>
        </w:rPr>
        <w:t xml:space="preserve">Перерегистрация / передача номера другому человеку не предусмотрена. </w:t>
      </w:r>
    </w:p>
    <w:p w14:paraId="548FE598" w14:textId="77777777" w:rsidR="000555EA" w:rsidRPr="00F85381" w:rsidRDefault="000555EA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r w:rsidRPr="00F85381">
        <w:rPr>
          <w:rFonts w:ascii="Times New Roman" w:eastAsia="Times New Roman" w:hAnsi="Times New Roman" w:cs="Times New Roman"/>
          <w:color w:val="262626" w:themeColor="text1" w:themeTint="D9"/>
        </w:rPr>
        <w:t xml:space="preserve">Если участник по какой-то причине не может участвовать в Соревновании, то он не имеет права передавать номер другому лицу. </w:t>
      </w:r>
    </w:p>
    <w:p w14:paraId="2F67D20F" w14:textId="77777777" w:rsidR="000555EA" w:rsidRPr="0099691B" w:rsidRDefault="000555EA" w:rsidP="0099691B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262626" w:themeColor="text1" w:themeTint="D9"/>
        </w:rPr>
      </w:pPr>
      <w:r w:rsidRPr="00F85381">
        <w:rPr>
          <w:color w:val="262626" w:themeColor="text1" w:themeTint="D9"/>
        </w:rPr>
        <w:t> </w:t>
      </w:r>
    </w:p>
    <w:p w14:paraId="3CF25B1F" w14:textId="77777777" w:rsidR="000555EA" w:rsidRPr="00F85381" w:rsidRDefault="0099691B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rStyle w:val="af2"/>
          <w:b/>
          <w:bCs/>
          <w:color w:val="3366FF"/>
          <w:sz w:val="24"/>
          <w:szCs w:val="24"/>
        </w:rPr>
        <w:t>7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>. Регистрация результатов</w:t>
      </w:r>
    </w:p>
    <w:p w14:paraId="389E8DA7" w14:textId="77777777" w:rsidR="0099691B" w:rsidRDefault="000555EA" w:rsidP="00420D41">
      <w:pPr>
        <w:pStyle w:val="Default"/>
        <w:numPr>
          <w:ilvl w:val="1"/>
          <w:numId w:val="10"/>
        </w:numPr>
        <w:rPr>
          <w:color w:val="000000" w:themeColor="text1"/>
          <w:lang w:val="ru-RU"/>
        </w:rPr>
      </w:pPr>
      <w:r w:rsidRPr="00F85381">
        <w:rPr>
          <w:color w:val="333333"/>
          <w:lang w:val="ru-RU"/>
        </w:rPr>
        <w:t xml:space="preserve">Фиксация результатов осуществляется с помощью электронной системы хронометража </w:t>
      </w:r>
      <w:r w:rsidRPr="00F85381">
        <w:rPr>
          <w:color w:val="333333"/>
        </w:rPr>
        <w:t>MyLaps</w:t>
      </w:r>
      <w:r w:rsidRPr="00F85381">
        <w:rPr>
          <w:color w:val="333333"/>
          <w:lang w:val="ru-RU"/>
        </w:rPr>
        <w:t>, каждый Участник получит персональный электронный чип.</w:t>
      </w:r>
    </w:p>
    <w:p w14:paraId="35AD0DE5" w14:textId="77777777" w:rsidR="0099691B" w:rsidRDefault="000555EA" w:rsidP="00420D41">
      <w:pPr>
        <w:pStyle w:val="Default"/>
        <w:numPr>
          <w:ilvl w:val="1"/>
          <w:numId w:val="10"/>
        </w:numPr>
        <w:rPr>
          <w:color w:val="000000" w:themeColor="text1"/>
          <w:lang w:val="ru-RU"/>
        </w:rPr>
      </w:pPr>
      <w:r w:rsidRPr="0099691B">
        <w:rPr>
          <w:rFonts w:cs="Arial"/>
          <w:lang w:val="ru-RU"/>
        </w:rPr>
        <w:t xml:space="preserve">Итоговые результаты Соревнования публикуются на официальном сайте Мероприятия </w:t>
      </w:r>
      <w:hyperlink r:id="rId16" w:history="1">
        <w:r w:rsidR="0099691B" w:rsidRPr="0099691B">
          <w:rPr>
            <w:rStyle w:val="a5"/>
            <w:rFonts w:cs="Arial"/>
          </w:rPr>
          <w:t>www</w:t>
        </w:r>
        <w:r w:rsidR="0099691B" w:rsidRPr="0099691B">
          <w:rPr>
            <w:rStyle w:val="a5"/>
            <w:rFonts w:cs="Arial"/>
            <w:lang w:val="ru-RU"/>
          </w:rPr>
          <w:t>.</w:t>
        </w:r>
        <w:r w:rsidR="0099691B" w:rsidRPr="0099691B">
          <w:rPr>
            <w:rStyle w:val="a5"/>
            <w:rFonts w:cs="Arial"/>
          </w:rPr>
          <w:t>babochkabeg</w:t>
        </w:r>
        <w:r w:rsidR="0099691B" w:rsidRPr="0099691B">
          <w:rPr>
            <w:rStyle w:val="a5"/>
            <w:rFonts w:cs="Arial"/>
            <w:lang w:val="ru-RU"/>
          </w:rPr>
          <w:t>.</w:t>
        </w:r>
        <w:r w:rsidR="0099691B" w:rsidRPr="0099691B">
          <w:rPr>
            <w:rStyle w:val="a5"/>
            <w:rFonts w:cs="Arial"/>
          </w:rPr>
          <w:t>ru</w:t>
        </w:r>
      </w:hyperlink>
      <w:r w:rsidR="0099691B" w:rsidRPr="0099691B">
        <w:rPr>
          <w:rFonts w:cs="Arial"/>
          <w:lang w:val="ru-RU"/>
        </w:rPr>
        <w:t xml:space="preserve"> </w:t>
      </w:r>
      <w:r w:rsidRPr="0099691B">
        <w:rPr>
          <w:rFonts w:eastAsia="Times New Roman"/>
          <w:lang w:val="ru-RU"/>
        </w:rPr>
        <w:t xml:space="preserve">и </w:t>
      </w:r>
      <w:hyperlink r:id="rId17" w:history="1">
        <w:r w:rsidRPr="0099691B">
          <w:rPr>
            <w:rStyle w:val="a5"/>
            <w:rFonts w:cs="Arial"/>
          </w:rPr>
          <w:t>www</w:t>
        </w:r>
        <w:r w:rsidRPr="0099691B">
          <w:rPr>
            <w:rStyle w:val="a5"/>
            <w:rFonts w:cs="Arial"/>
            <w:lang w:val="ru-RU"/>
          </w:rPr>
          <w:t>.</w:t>
        </w:r>
        <w:r w:rsidRPr="0099691B">
          <w:rPr>
            <w:rStyle w:val="a5"/>
            <w:rFonts w:cs="Arial"/>
          </w:rPr>
          <w:t>russiarunning</w:t>
        </w:r>
        <w:r w:rsidRPr="0099691B">
          <w:rPr>
            <w:rStyle w:val="a5"/>
            <w:rFonts w:cs="Arial"/>
            <w:lang w:val="ru-RU"/>
          </w:rPr>
          <w:t>.</w:t>
        </w:r>
        <w:r w:rsidRPr="0099691B">
          <w:rPr>
            <w:rStyle w:val="a5"/>
            <w:rFonts w:cs="Arial"/>
          </w:rPr>
          <w:t>com</w:t>
        </w:r>
      </w:hyperlink>
    </w:p>
    <w:p w14:paraId="4AFAD5F2" w14:textId="77777777" w:rsidR="000555EA" w:rsidRPr="0099691B" w:rsidRDefault="000555EA" w:rsidP="00420D41">
      <w:pPr>
        <w:pStyle w:val="Default"/>
        <w:numPr>
          <w:ilvl w:val="1"/>
          <w:numId w:val="10"/>
        </w:numPr>
        <w:rPr>
          <w:color w:val="000000" w:themeColor="text1"/>
          <w:lang w:val="ru-RU"/>
        </w:rPr>
      </w:pPr>
      <w:r w:rsidRPr="0099691B">
        <w:rPr>
          <w:rFonts w:cs="Arial"/>
          <w:lang w:val="ru-RU"/>
        </w:rPr>
        <w:t>Организатор не гарантирует получение личного результата каждым участником в следующих случаях:</w:t>
      </w:r>
    </w:p>
    <w:p w14:paraId="13EE70E5" w14:textId="77777777" w:rsidR="000555EA" w:rsidRPr="00F85381" w:rsidRDefault="000555EA" w:rsidP="00420D4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39"/>
        <w:ind w:hanging="76"/>
        <w:jc w:val="both"/>
        <w:rPr>
          <w:rFonts w:ascii="Times New Roman" w:hAnsi="Times New Roman" w:cs="Arial"/>
          <w:color w:val="000000"/>
        </w:rPr>
      </w:pPr>
      <w:r w:rsidRPr="00F85381">
        <w:rPr>
          <w:rFonts w:ascii="Times New Roman" w:hAnsi="Times New Roman" w:cs="Arial"/>
          <w:color w:val="000000"/>
        </w:rPr>
        <w:t>Участник неправильно прикрепил номер (правильно - горизонтально на груди);</w:t>
      </w:r>
    </w:p>
    <w:p w14:paraId="3D6DBBB6" w14:textId="77777777" w:rsidR="000555EA" w:rsidRPr="00F85381" w:rsidRDefault="000555EA" w:rsidP="00420D4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39"/>
        <w:ind w:hanging="76"/>
        <w:jc w:val="both"/>
        <w:rPr>
          <w:rFonts w:ascii="Times New Roman" w:hAnsi="Times New Roman" w:cs="Arial"/>
          <w:color w:val="000000"/>
        </w:rPr>
      </w:pPr>
      <w:r w:rsidRPr="00F85381">
        <w:rPr>
          <w:rFonts w:ascii="Times New Roman" w:hAnsi="Times New Roman" w:cs="Arial"/>
          <w:color w:val="000000"/>
        </w:rPr>
        <w:t>Участник бежал с чужим номером;</w:t>
      </w:r>
    </w:p>
    <w:p w14:paraId="35C709A3" w14:textId="77777777" w:rsidR="000555EA" w:rsidRPr="00F85381" w:rsidRDefault="000555EA" w:rsidP="00420D4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39"/>
        <w:ind w:hanging="76"/>
        <w:jc w:val="both"/>
        <w:rPr>
          <w:rFonts w:ascii="Times New Roman" w:hAnsi="Times New Roman" w:cs="Arial"/>
          <w:color w:val="000000"/>
        </w:rPr>
      </w:pPr>
      <w:r w:rsidRPr="00F85381">
        <w:rPr>
          <w:rFonts w:ascii="Times New Roman" w:hAnsi="Times New Roman" w:cs="Arial"/>
          <w:color w:val="000000"/>
        </w:rPr>
        <w:t>Электронный чип был размагничен, порван, смят и т.п.;</w:t>
      </w:r>
    </w:p>
    <w:p w14:paraId="2FC987DC" w14:textId="77777777" w:rsidR="000555EA" w:rsidRPr="00F85381" w:rsidRDefault="000555EA" w:rsidP="00420D4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39"/>
        <w:ind w:hanging="76"/>
        <w:jc w:val="both"/>
        <w:rPr>
          <w:rFonts w:ascii="Times New Roman" w:hAnsi="Times New Roman" w:cs="Arial"/>
          <w:color w:val="000000"/>
        </w:rPr>
      </w:pPr>
      <w:r w:rsidRPr="00F85381">
        <w:rPr>
          <w:rFonts w:ascii="Times New Roman" w:hAnsi="Times New Roman" w:cs="Arial"/>
          <w:color w:val="000000"/>
        </w:rPr>
        <w:lastRenderedPageBreak/>
        <w:t>Участник утратил номер.</w:t>
      </w:r>
    </w:p>
    <w:p w14:paraId="616DCE00" w14:textId="77777777" w:rsidR="000555EA" w:rsidRPr="00F85381" w:rsidRDefault="000555EA" w:rsidP="000555EA">
      <w:pPr>
        <w:widowControl w:val="0"/>
        <w:autoSpaceDE w:val="0"/>
        <w:autoSpaceDN w:val="0"/>
        <w:adjustRightInd w:val="0"/>
        <w:spacing w:after="39"/>
        <w:ind w:left="284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14:paraId="4C84AFFD" w14:textId="77777777" w:rsidR="000555EA" w:rsidRPr="00F85381" w:rsidRDefault="000555EA" w:rsidP="00420D41">
      <w:pPr>
        <w:pStyle w:val="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Style w:val="af2"/>
          <w:b/>
          <w:bCs/>
          <w:color w:val="3366FF"/>
          <w:sz w:val="24"/>
          <w:szCs w:val="24"/>
        </w:rPr>
      </w:pPr>
      <w:r w:rsidRPr="00F85381">
        <w:rPr>
          <w:rStyle w:val="af2"/>
          <w:b/>
          <w:bCs/>
          <w:color w:val="3366FF"/>
          <w:sz w:val="24"/>
          <w:szCs w:val="24"/>
        </w:rPr>
        <w:t>Определение победителей и призеров. Награждение</w:t>
      </w:r>
    </w:p>
    <w:p w14:paraId="19605C85" w14:textId="77777777" w:rsidR="0090150A" w:rsidRDefault="0099691B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Победители в каждом беговом событии определяются, исходя из чистого времени прохождения дистанци</w:t>
      </w:r>
      <w:r w:rsidR="0090150A">
        <w:rPr>
          <w:rFonts w:ascii="Times New Roman" w:eastAsia="Times New Roman" w:hAnsi="Times New Roman" w:cs="Times New Roman"/>
        </w:rPr>
        <w:t>и (разница времени выхода из стартовых ворот и временем пересечения финишной линии).</w:t>
      </w:r>
    </w:p>
    <w:p w14:paraId="20CA2B77" w14:textId="77777777" w:rsidR="0090150A" w:rsidRDefault="0090150A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итогам забега на 2 км награждение производится в следующих зачетах:</w:t>
      </w:r>
    </w:p>
    <w:p w14:paraId="06F24335" w14:textId="77777777" w:rsidR="0090150A" w:rsidRPr="0090150A" w:rsidRDefault="0090150A" w:rsidP="00420D4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90150A">
        <w:rPr>
          <w:rFonts w:ascii="Times New Roman" w:eastAsia="Times New Roman" w:hAnsi="Times New Roman" w:cs="Times New Roman"/>
        </w:rPr>
        <w:t>абсолютный зачет: 1-</w:t>
      </w:r>
      <w:r>
        <w:rPr>
          <w:rFonts w:ascii="Times New Roman" w:eastAsia="Times New Roman" w:hAnsi="Times New Roman" w:cs="Times New Roman"/>
        </w:rPr>
        <w:t>3</w:t>
      </w:r>
      <w:r w:rsidRPr="0090150A">
        <w:rPr>
          <w:rFonts w:ascii="Times New Roman" w:eastAsia="Times New Roman" w:hAnsi="Times New Roman" w:cs="Times New Roman"/>
        </w:rPr>
        <w:t xml:space="preserve"> место (мужчины и женщины);</w:t>
      </w:r>
    </w:p>
    <w:p w14:paraId="17090CF7" w14:textId="77777777" w:rsidR="0090150A" w:rsidRDefault="0099691B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</w:t>
      </w:r>
      <w:r w:rsidR="0090150A">
        <w:rPr>
          <w:rFonts w:ascii="Times New Roman" w:eastAsia="Times New Roman" w:hAnsi="Times New Roman" w:cs="Times New Roman"/>
        </w:rPr>
        <w:t xml:space="preserve"> итогам забега на 10 км награждение производится в следующих зачетах:</w:t>
      </w:r>
    </w:p>
    <w:p w14:paraId="514328DC" w14:textId="77777777" w:rsidR="0090150A" w:rsidRPr="0090150A" w:rsidRDefault="0090150A" w:rsidP="00420D4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90150A">
        <w:rPr>
          <w:rFonts w:ascii="Times New Roman" w:eastAsia="Times New Roman" w:hAnsi="Times New Roman" w:cs="Times New Roman"/>
        </w:rPr>
        <w:t>абсолютный зачет: 1-3 место (мужчины и женщины);</w:t>
      </w:r>
    </w:p>
    <w:p w14:paraId="1883648E" w14:textId="77777777" w:rsidR="000555EA" w:rsidRPr="0090150A" w:rsidRDefault="000555EA" w:rsidP="0090150A">
      <w:pPr>
        <w:pStyle w:val="a4"/>
        <w:ind w:left="360" w:firstLine="348"/>
        <w:rPr>
          <w:rFonts w:ascii="Times New Roman" w:eastAsia="Times New Roman" w:hAnsi="Times New Roman" w:cs="Times New Roman"/>
        </w:rPr>
      </w:pPr>
      <w:r w:rsidRPr="0090150A">
        <w:rPr>
          <w:rFonts w:ascii="Times New Roman" w:eastAsia="Times New Roman" w:hAnsi="Times New Roman" w:cs="Times New Roman"/>
        </w:rPr>
        <w:t xml:space="preserve">участник и участница, первыми пришедшие на финиш (gun time). </w:t>
      </w:r>
    </w:p>
    <w:p w14:paraId="03B54CE5" w14:textId="77777777" w:rsidR="0090150A" w:rsidRPr="0090150A" w:rsidRDefault="0090150A" w:rsidP="0090150A">
      <w:pPr>
        <w:rPr>
          <w:rFonts w:ascii="Times New Roman" w:eastAsia="Times New Roman" w:hAnsi="Times New Roman" w:cs="Times New Roman"/>
          <w:sz w:val="24"/>
          <w:szCs w:val="24"/>
        </w:rPr>
      </w:pPr>
      <w:r w:rsidRPr="0090150A">
        <w:rPr>
          <w:rFonts w:ascii="Times New Roman" w:eastAsia="Times New Roman" w:hAnsi="Times New Roman" w:cs="Times New Roman"/>
          <w:sz w:val="24"/>
          <w:szCs w:val="24"/>
        </w:rPr>
        <w:t>Победители в абсолютном зачете</w:t>
      </w:r>
      <w:r w:rsidR="000555EA" w:rsidRPr="0090150A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дипломами и пам</w:t>
      </w:r>
      <w:r>
        <w:rPr>
          <w:rFonts w:ascii="Times New Roman" w:eastAsia="Times New Roman" w:hAnsi="Times New Roman" w:cs="Times New Roman"/>
          <w:sz w:val="24"/>
          <w:szCs w:val="24"/>
        </w:rPr>
        <w:t>ятными призами от Организаторов.</w:t>
      </w:r>
    </w:p>
    <w:p w14:paraId="5D538E3C" w14:textId="77777777" w:rsidR="000555EA" w:rsidRPr="00F85381" w:rsidRDefault="000555EA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F85381">
        <w:rPr>
          <w:rFonts w:ascii="Times New Roman" w:eastAsia="Times New Roman" w:hAnsi="Times New Roman" w:cs="Times New Roman"/>
        </w:rPr>
        <w:t>Дипломами и специальными призами от Организаторов также награждаются</w:t>
      </w:r>
      <w:r w:rsidR="0090150A">
        <w:rPr>
          <w:rFonts w:ascii="Times New Roman" w:eastAsia="Times New Roman" w:hAnsi="Times New Roman" w:cs="Times New Roman"/>
        </w:rPr>
        <w:t xml:space="preserve"> участники в следующих категориях</w:t>
      </w:r>
      <w:r w:rsidRPr="00F85381">
        <w:rPr>
          <w:rFonts w:ascii="Times New Roman" w:eastAsia="Times New Roman" w:hAnsi="Times New Roman" w:cs="Times New Roman"/>
        </w:rPr>
        <w:t>:</w:t>
      </w:r>
    </w:p>
    <w:p w14:paraId="6984719B" w14:textId="77777777" w:rsidR="0090150A" w:rsidRDefault="0090150A" w:rsidP="00420D41">
      <w:pPr>
        <w:pStyle w:val="a4"/>
        <w:numPr>
          <w:ilvl w:val="0"/>
          <w:numId w:val="5"/>
        </w:numPr>
        <w:ind w:left="709" w:hanging="425"/>
        <w:rPr>
          <w:rFonts w:ascii="Times New Roman" w:eastAsia="Times New Roman" w:hAnsi="Times New Roman" w:cs="Times New Roman"/>
        </w:rPr>
      </w:pPr>
      <w:r w:rsidRPr="00F85381">
        <w:rPr>
          <w:rFonts w:ascii="Times New Roman" w:eastAsia="Times New Roman" w:hAnsi="Times New Roman" w:cs="Times New Roman"/>
        </w:rPr>
        <w:t xml:space="preserve">Самый </w:t>
      </w:r>
      <w:r>
        <w:rPr>
          <w:rFonts w:ascii="Times New Roman" w:eastAsia="Times New Roman" w:hAnsi="Times New Roman" w:cs="Times New Roman"/>
        </w:rPr>
        <w:t>быстрый мальчик и девочка (10-14</w:t>
      </w:r>
      <w:r w:rsidRPr="00F85381">
        <w:rPr>
          <w:rFonts w:ascii="Times New Roman" w:eastAsia="Times New Roman" w:hAnsi="Times New Roman" w:cs="Times New Roman"/>
        </w:rPr>
        <w:t xml:space="preserve"> лет) на дистанции 2 км;</w:t>
      </w:r>
    </w:p>
    <w:p w14:paraId="19073109" w14:textId="77777777" w:rsidR="0090150A" w:rsidRPr="0090150A" w:rsidRDefault="0090150A" w:rsidP="00420D41">
      <w:pPr>
        <w:pStyle w:val="a4"/>
        <w:numPr>
          <w:ilvl w:val="0"/>
          <w:numId w:val="5"/>
        </w:numPr>
        <w:ind w:left="709" w:hanging="425"/>
        <w:rPr>
          <w:rFonts w:ascii="Times New Roman" w:eastAsia="Times New Roman" w:hAnsi="Times New Roman" w:cs="Times New Roman"/>
        </w:rPr>
      </w:pPr>
      <w:r w:rsidRPr="00F85381">
        <w:rPr>
          <w:rFonts w:ascii="Times New Roman" w:eastAsia="Times New Roman" w:hAnsi="Times New Roman" w:cs="Times New Roman"/>
        </w:rPr>
        <w:t xml:space="preserve">Самый </w:t>
      </w:r>
      <w:r>
        <w:rPr>
          <w:rFonts w:ascii="Times New Roman" w:eastAsia="Times New Roman" w:hAnsi="Times New Roman" w:cs="Times New Roman"/>
        </w:rPr>
        <w:t>быстрый мальчик и девочка (16-17</w:t>
      </w:r>
      <w:r w:rsidRPr="00F85381">
        <w:rPr>
          <w:rFonts w:ascii="Times New Roman" w:eastAsia="Times New Roman" w:hAnsi="Times New Roman" w:cs="Times New Roman"/>
        </w:rPr>
        <w:t xml:space="preserve"> лет) на дистанции </w:t>
      </w:r>
      <w:r>
        <w:rPr>
          <w:rFonts w:ascii="Times New Roman" w:eastAsia="Times New Roman" w:hAnsi="Times New Roman" w:cs="Times New Roman"/>
        </w:rPr>
        <w:t>10</w:t>
      </w:r>
      <w:r w:rsidRPr="00F85381">
        <w:rPr>
          <w:rFonts w:ascii="Times New Roman" w:eastAsia="Times New Roman" w:hAnsi="Times New Roman" w:cs="Times New Roman"/>
        </w:rPr>
        <w:t xml:space="preserve"> км;</w:t>
      </w:r>
    </w:p>
    <w:p w14:paraId="43F0E50F" w14:textId="77777777" w:rsidR="000555EA" w:rsidRPr="00F85381" w:rsidRDefault="000555EA" w:rsidP="00420D41">
      <w:pPr>
        <w:pStyle w:val="a4"/>
        <w:numPr>
          <w:ilvl w:val="0"/>
          <w:numId w:val="5"/>
        </w:numPr>
        <w:ind w:left="709" w:hanging="425"/>
        <w:rPr>
          <w:rFonts w:ascii="Times New Roman" w:eastAsia="Times New Roman" w:hAnsi="Times New Roman" w:cs="Times New Roman"/>
        </w:rPr>
      </w:pPr>
      <w:r w:rsidRPr="00F85381">
        <w:rPr>
          <w:rFonts w:ascii="Times New Roman" w:eastAsia="Times New Roman" w:hAnsi="Times New Roman" w:cs="Times New Roman"/>
        </w:rPr>
        <w:t>Самый возрастной участник соревнования;</w:t>
      </w:r>
    </w:p>
    <w:p w14:paraId="0B905289" w14:textId="77777777" w:rsidR="000555EA" w:rsidRPr="00F85381" w:rsidRDefault="000555EA" w:rsidP="00420D41">
      <w:pPr>
        <w:pStyle w:val="a4"/>
        <w:numPr>
          <w:ilvl w:val="0"/>
          <w:numId w:val="5"/>
        </w:numPr>
        <w:ind w:left="709" w:hanging="425"/>
        <w:rPr>
          <w:rFonts w:ascii="Times New Roman" w:eastAsia="Times New Roman" w:hAnsi="Times New Roman" w:cs="Times New Roman"/>
        </w:rPr>
      </w:pPr>
      <w:r w:rsidRPr="00F85381">
        <w:rPr>
          <w:rFonts w:ascii="Times New Roman" w:eastAsia="Times New Roman" w:hAnsi="Times New Roman" w:cs="Times New Roman"/>
        </w:rPr>
        <w:t>Специальный приз за лучший костюм;</w:t>
      </w:r>
    </w:p>
    <w:p w14:paraId="3ABAFC54" w14:textId="77777777" w:rsidR="000555EA" w:rsidRPr="00F85381" w:rsidRDefault="000555EA" w:rsidP="00420D41">
      <w:pPr>
        <w:pStyle w:val="a4"/>
        <w:numPr>
          <w:ilvl w:val="0"/>
          <w:numId w:val="5"/>
        </w:numPr>
        <w:ind w:left="709" w:hanging="425"/>
        <w:rPr>
          <w:rFonts w:ascii="Times New Roman" w:eastAsia="Times New Roman" w:hAnsi="Times New Roman" w:cs="Times New Roman"/>
        </w:rPr>
      </w:pPr>
      <w:r w:rsidRPr="00F85381">
        <w:rPr>
          <w:rFonts w:ascii="Times New Roman" w:eastAsia="Times New Roman" w:hAnsi="Times New Roman" w:cs="Times New Roman"/>
        </w:rPr>
        <w:t xml:space="preserve">Лучшая корпоративная команда (команда набравшая наибольшее количество баллов по спортивно-массовому принципу, алгоритм расчета </w:t>
      </w:r>
      <w:r w:rsidRPr="00F85381">
        <w:rPr>
          <w:rFonts w:ascii="Times New Roman" w:eastAsia="Times New Roman" w:hAnsi="Times New Roman" w:cs="Times New Roman"/>
          <w:lang w:val="en-US"/>
        </w:rPr>
        <w:t>Russia</w:t>
      </w:r>
      <w:r w:rsidRPr="00F85381">
        <w:rPr>
          <w:rFonts w:ascii="Times New Roman" w:eastAsia="Times New Roman" w:hAnsi="Times New Roman" w:cs="Times New Roman"/>
        </w:rPr>
        <w:t xml:space="preserve"> </w:t>
      </w:r>
      <w:r w:rsidRPr="00F85381">
        <w:rPr>
          <w:rFonts w:ascii="Times New Roman" w:eastAsia="Times New Roman" w:hAnsi="Times New Roman" w:cs="Times New Roman"/>
          <w:lang w:val="en-US"/>
        </w:rPr>
        <w:t>Running</w:t>
      </w:r>
      <w:r w:rsidRPr="00F85381">
        <w:rPr>
          <w:rFonts w:ascii="Times New Roman" w:eastAsia="Times New Roman" w:hAnsi="Times New Roman" w:cs="Times New Roman"/>
        </w:rPr>
        <w:t>).</w:t>
      </w:r>
    </w:p>
    <w:p w14:paraId="326F02F3" w14:textId="77777777" w:rsidR="000555EA" w:rsidRPr="0090150A" w:rsidRDefault="000555EA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90150A">
        <w:rPr>
          <w:rFonts w:ascii="Times New Roman" w:eastAsia="Times New Roman" w:hAnsi="Times New Roman" w:cs="Times New Roman"/>
        </w:rPr>
        <w:t xml:space="preserve">Все финишировавшие участники </w:t>
      </w:r>
      <w:r w:rsidR="0090150A" w:rsidRPr="0090150A">
        <w:rPr>
          <w:rFonts w:ascii="Times New Roman" w:eastAsia="Times New Roman" w:hAnsi="Times New Roman" w:cs="Times New Roman"/>
        </w:rPr>
        <w:t>награждаются</w:t>
      </w:r>
      <w:r w:rsidRPr="0090150A">
        <w:rPr>
          <w:rFonts w:ascii="Times New Roman" w:eastAsia="Times New Roman" w:hAnsi="Times New Roman" w:cs="Times New Roman"/>
        </w:rPr>
        <w:t xml:space="preserve"> памятными медалями.</w:t>
      </w:r>
    </w:p>
    <w:p w14:paraId="67D0F559" w14:textId="77777777" w:rsidR="0090150A" w:rsidRDefault="0090150A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Партнерами и спонсорами Мероприятия могут быть учреждены специальные номинации и призы </w:t>
      </w:r>
      <w:r w:rsidR="00E068D5">
        <w:rPr>
          <w:rFonts w:ascii="Times New Roman" w:eastAsia="Times New Roman" w:hAnsi="Times New Roman" w:cs="Times New Roman"/>
        </w:rPr>
        <w:t>по согласованию с Организаторами.</w:t>
      </w:r>
    </w:p>
    <w:p w14:paraId="566145B3" w14:textId="77777777" w:rsidR="00E068D5" w:rsidRPr="0090150A" w:rsidRDefault="00E068D5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Награждение будет осуществлено после подведения итогов в день проведения Мероприятия.</w:t>
      </w:r>
    </w:p>
    <w:p w14:paraId="6CBBD338" w14:textId="77777777" w:rsidR="000555EA" w:rsidRPr="00F85381" w:rsidRDefault="000555EA" w:rsidP="000555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14:paraId="7CA2FA76" w14:textId="77777777" w:rsidR="000555EA" w:rsidRPr="00F85381" w:rsidRDefault="0090150A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rStyle w:val="af2"/>
          <w:b/>
          <w:bCs/>
          <w:color w:val="3366FF"/>
          <w:sz w:val="24"/>
          <w:szCs w:val="24"/>
        </w:rPr>
        <w:t xml:space="preserve">9. 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>Сход с дистанции</w:t>
      </w:r>
    </w:p>
    <w:p w14:paraId="136F6918" w14:textId="77777777" w:rsidR="000555EA" w:rsidRPr="00F85381" w:rsidRDefault="0090150A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9</w:t>
      </w:r>
      <w:r w:rsidR="000555EA" w:rsidRPr="00F85381">
        <w:rPr>
          <w:color w:val="262626" w:themeColor="text1" w:themeTint="D9"/>
        </w:rPr>
        <w:t>.1. В случае, если участник решил сойти с дистанции, он должен проинформировать об этом любого судью. Медицинский персонал, организаторы и судьи соревнования вправе отозвать участника с трассы, если они сочтут это необходимым.</w:t>
      </w:r>
    </w:p>
    <w:p w14:paraId="341F8AAC" w14:textId="77777777" w:rsidR="000555EA" w:rsidRPr="00F85381" w:rsidRDefault="000555EA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  <w:sz w:val="24"/>
          <w:szCs w:val="24"/>
        </w:rPr>
      </w:pPr>
      <w:r w:rsidRPr="00F85381">
        <w:rPr>
          <w:color w:val="262626" w:themeColor="text1" w:themeTint="D9"/>
          <w:sz w:val="24"/>
          <w:szCs w:val="24"/>
        </w:rPr>
        <w:t> </w:t>
      </w:r>
    </w:p>
    <w:p w14:paraId="3917B0DE" w14:textId="77777777" w:rsidR="000555EA" w:rsidRPr="00F85381" w:rsidRDefault="000555EA" w:rsidP="00420D41">
      <w:pPr>
        <w:pStyle w:val="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rStyle w:val="af2"/>
          <w:b/>
          <w:bCs/>
          <w:color w:val="3366FF"/>
          <w:sz w:val="24"/>
          <w:szCs w:val="24"/>
        </w:rPr>
      </w:pPr>
      <w:r w:rsidRPr="00F85381">
        <w:rPr>
          <w:rStyle w:val="af2"/>
          <w:b/>
          <w:bCs/>
          <w:color w:val="3366FF"/>
          <w:sz w:val="24"/>
          <w:szCs w:val="24"/>
        </w:rPr>
        <w:t>Дисквалификация</w:t>
      </w:r>
    </w:p>
    <w:p w14:paraId="5CE8F9F5" w14:textId="77777777" w:rsidR="000555EA" w:rsidRDefault="000555EA" w:rsidP="00420D41">
      <w:pPr>
        <w:pStyle w:val="a4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90150A">
        <w:rPr>
          <w:rFonts w:ascii="Times New Roman" w:eastAsia="Times New Roman" w:hAnsi="Times New Roman" w:cs="Times New Roman"/>
        </w:rPr>
        <w:t>Организаторы и судейская бригада имеют право дисквалифицировать участника, если он не соблюдает правила соревнований, мешает другим участникам или иным образом препятствует проведению соревнований.</w:t>
      </w:r>
    </w:p>
    <w:p w14:paraId="70CA0684" w14:textId="77777777" w:rsidR="00E068D5" w:rsidRPr="00E068D5" w:rsidRDefault="00E068D5" w:rsidP="00E068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8DFFB" w14:textId="77777777" w:rsidR="00E068D5" w:rsidRPr="00E068D5" w:rsidRDefault="00E068D5" w:rsidP="00420D41">
      <w:pPr>
        <w:pStyle w:val="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rStyle w:val="af2"/>
          <w:b/>
          <w:bCs/>
          <w:color w:val="3366FF"/>
          <w:sz w:val="24"/>
          <w:szCs w:val="24"/>
        </w:rPr>
      </w:pPr>
      <w:r w:rsidRPr="00E068D5">
        <w:rPr>
          <w:rStyle w:val="af2"/>
          <w:b/>
          <w:bCs/>
          <w:color w:val="3366FF"/>
          <w:sz w:val="24"/>
          <w:szCs w:val="24"/>
        </w:rPr>
        <w:t>Протесты</w:t>
      </w:r>
    </w:p>
    <w:p w14:paraId="7F65548E" w14:textId="0CF20862" w:rsidR="00E068D5" w:rsidRPr="0030266B" w:rsidRDefault="00E068D5" w:rsidP="00E068D5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68D5">
        <w:rPr>
          <w:rFonts w:ascii="Times New Roman" w:eastAsia="Times New Roman" w:hAnsi="Times New Roman" w:cs="Times New Roman"/>
        </w:rPr>
        <w:t xml:space="preserve">11.1. Все протесты относительно результатов соревнований, нарушений прохождения трассы и т.п. подаются в письменной форме главному судье соревнований, либо по электронной почте по адресу: </w:t>
      </w:r>
      <w:hyperlink r:id="rId18" w:history="1">
        <w:r w:rsidR="0030266B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pr</w:t>
        </w:r>
        <w:r w:rsidR="0030266B" w:rsidRPr="00C00EFB">
          <w:rPr>
            <w:rFonts w:ascii="Times New Roman" w:hAnsi="Times New Roman" w:cs="Times New Roman"/>
            <w:color w:val="000000" w:themeColor="text1"/>
            <w:u w:val="single" w:color="0000EE"/>
          </w:rPr>
          <w:t>_</w:t>
        </w:r>
        <w:r w:rsidR="0030266B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sme</w:t>
        </w:r>
        <w:r w:rsidR="0030266B" w:rsidRPr="00C00EFB">
          <w:rPr>
            <w:rFonts w:ascii="Times New Roman" w:hAnsi="Times New Roman" w:cs="Times New Roman"/>
            <w:color w:val="000000" w:themeColor="text1"/>
            <w:u w:val="single" w:color="0000EE"/>
          </w:rPr>
          <w:t>@</w:t>
        </w:r>
        <w:r w:rsidR="0030266B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psbank</w:t>
        </w:r>
        <w:r w:rsidR="0030266B" w:rsidRPr="00C00EFB">
          <w:rPr>
            <w:rFonts w:ascii="Times New Roman" w:hAnsi="Times New Roman" w:cs="Times New Roman"/>
            <w:color w:val="000000" w:themeColor="text1"/>
            <w:u w:val="single" w:color="0000EE"/>
          </w:rPr>
          <w:t>.</w:t>
        </w:r>
        <w:r w:rsidR="0030266B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ru</w:t>
        </w:r>
      </w:hyperlink>
      <w:r w:rsidR="0030266B" w:rsidRPr="00C00EFB">
        <w:rPr>
          <w:rFonts w:ascii="Times New Roman" w:hAnsi="Times New Roman" w:cs="Times New Roman"/>
          <w:color w:val="000000" w:themeColor="text1"/>
        </w:rPr>
        <w:t xml:space="preserve"> </w:t>
      </w:r>
      <w:r w:rsidR="0030266B">
        <w:rPr>
          <w:rFonts w:ascii="Times New Roman" w:hAnsi="Times New Roman" w:cs="Times New Roman"/>
          <w:color w:val="000000" w:themeColor="text1"/>
          <w:lang w:val="en-US"/>
        </w:rPr>
        <w:t>c</w:t>
      </w:r>
      <w:r w:rsidR="0030266B" w:rsidRPr="00C00EFB">
        <w:rPr>
          <w:rFonts w:ascii="Times New Roman" w:hAnsi="Times New Roman" w:cs="Times New Roman"/>
          <w:color w:val="000000" w:themeColor="text1"/>
        </w:rPr>
        <w:t xml:space="preserve"> темой письма "Забег Добрых Дел_регион", </w:t>
      </w:r>
      <w:r w:rsidRPr="0030266B">
        <w:rPr>
          <w:rFonts w:ascii="Times New Roman" w:eastAsia="Times New Roman" w:hAnsi="Times New Roman" w:cs="Times New Roman"/>
        </w:rPr>
        <w:t>до 5 сентября 2017 г. включительно.</w:t>
      </w:r>
    </w:p>
    <w:p w14:paraId="6D69CA83" w14:textId="77777777" w:rsidR="000555EA" w:rsidRPr="00E068D5" w:rsidRDefault="000555EA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  <w:sz w:val="24"/>
          <w:szCs w:val="24"/>
        </w:rPr>
      </w:pPr>
      <w:r w:rsidRPr="00E068D5">
        <w:rPr>
          <w:color w:val="262626" w:themeColor="text1" w:themeTint="D9"/>
          <w:sz w:val="24"/>
          <w:szCs w:val="24"/>
        </w:rPr>
        <w:t> </w:t>
      </w:r>
    </w:p>
    <w:p w14:paraId="0E8AF868" w14:textId="77777777" w:rsidR="000555EA" w:rsidRPr="00F85381" w:rsidRDefault="00E068D5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rStyle w:val="af2"/>
          <w:b/>
          <w:bCs/>
          <w:color w:val="3366FF"/>
          <w:sz w:val="24"/>
          <w:szCs w:val="24"/>
        </w:rPr>
        <w:t>12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>. Фотографирование</w:t>
      </w:r>
    </w:p>
    <w:p w14:paraId="04686828" w14:textId="77777777" w:rsidR="00E068D5" w:rsidRDefault="00E068D5" w:rsidP="00420D41">
      <w:pPr>
        <w:pStyle w:val="a3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333333"/>
        </w:rPr>
        <w:t xml:space="preserve"> </w:t>
      </w:r>
      <w:r w:rsidR="000555EA" w:rsidRPr="00F85381">
        <w:rPr>
          <w:color w:val="333333"/>
        </w:rPr>
        <w:t>Фотосъемка участников будет осуществляться на протяжении всего маршрута, ее результаты будут размещены на сайте в трехдневный срок после завершения забегов.</w:t>
      </w:r>
    </w:p>
    <w:p w14:paraId="347066C0" w14:textId="77777777" w:rsidR="000555EA" w:rsidRPr="00E068D5" w:rsidRDefault="00E068D5" w:rsidP="00420D41">
      <w:pPr>
        <w:pStyle w:val="a3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 w:rsidRPr="00E068D5">
        <w:rPr>
          <w:color w:val="262626" w:themeColor="text1" w:themeTint="D9"/>
        </w:rPr>
        <w:t xml:space="preserve"> </w:t>
      </w:r>
      <w:r w:rsidR="000555EA" w:rsidRPr="00E068D5">
        <w:rPr>
          <w:color w:val="333333"/>
        </w:rPr>
        <w:t>Организаторы оставляют за собой право на использование полученных во время соревнований материалов по своему усмотрению.</w:t>
      </w:r>
    </w:p>
    <w:p w14:paraId="5722B1A2" w14:textId="77777777" w:rsidR="000555EA" w:rsidRPr="00F85381" w:rsidRDefault="000555EA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  <w:sz w:val="24"/>
          <w:szCs w:val="24"/>
        </w:rPr>
      </w:pPr>
      <w:r w:rsidRPr="00F85381">
        <w:rPr>
          <w:color w:val="262626" w:themeColor="text1" w:themeTint="D9"/>
          <w:sz w:val="24"/>
          <w:szCs w:val="24"/>
        </w:rPr>
        <w:t>  </w:t>
      </w:r>
    </w:p>
    <w:p w14:paraId="6905848B" w14:textId="77777777" w:rsidR="000555EA" w:rsidRPr="00F85381" w:rsidRDefault="00E068D5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rStyle w:val="af2"/>
          <w:b/>
          <w:bCs/>
          <w:color w:val="3366FF"/>
          <w:sz w:val="24"/>
          <w:szCs w:val="24"/>
        </w:rPr>
        <w:lastRenderedPageBreak/>
        <w:t xml:space="preserve">13. 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>Первая помощь и безопасность</w:t>
      </w:r>
    </w:p>
    <w:p w14:paraId="13BAA988" w14:textId="77777777" w:rsidR="00E068D5" w:rsidRDefault="00E068D5" w:rsidP="00420D41">
      <w:pPr>
        <w:pStyle w:val="a3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</w:t>
      </w:r>
      <w:r w:rsidR="000555EA" w:rsidRPr="00F85381">
        <w:rPr>
          <w:color w:val="262626" w:themeColor="text1" w:themeTint="D9"/>
        </w:rPr>
        <w:t xml:space="preserve">Безопасность мероприятия будет обеспечиваться силами </w:t>
      </w:r>
      <w:r>
        <w:rPr>
          <w:color w:val="262626" w:themeColor="text1" w:themeTint="D9"/>
        </w:rPr>
        <w:t>У</w:t>
      </w:r>
      <w:r w:rsidR="000555EA" w:rsidRPr="00F85381">
        <w:rPr>
          <w:color w:val="262626" w:themeColor="text1" w:themeTint="D9"/>
        </w:rPr>
        <w:t xml:space="preserve">ВД и бригадами СМП. </w:t>
      </w:r>
    </w:p>
    <w:p w14:paraId="7B06827F" w14:textId="77777777" w:rsidR="00E068D5" w:rsidRDefault="00E068D5" w:rsidP="00420D41">
      <w:pPr>
        <w:pStyle w:val="a3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14:paraId="43C935E7" w14:textId="15D78603" w:rsidR="00420D41" w:rsidRPr="00420D41" w:rsidRDefault="00E068D5" w:rsidP="00420D41">
      <w:pPr>
        <w:pStyle w:val="a3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Участники Мероприятия при необходимости во время </w:t>
      </w:r>
      <w:r w:rsidR="00420D41">
        <w:rPr>
          <w:color w:val="262626" w:themeColor="text1" w:themeTint="D9"/>
        </w:rPr>
        <w:t>забега мог</w:t>
      </w:r>
      <w:r w:rsidR="00420D41" w:rsidRPr="00420D41">
        <w:rPr>
          <w:color w:val="262626" w:themeColor="text1" w:themeTint="D9"/>
        </w:rPr>
        <w:t xml:space="preserve">ут </w:t>
      </w:r>
      <w:r w:rsidR="00420D41" w:rsidRPr="00420D41">
        <w:rPr>
          <w:color w:val="0A0A0A"/>
        </w:rPr>
        <w:t xml:space="preserve">получить </w:t>
      </w:r>
      <w:r w:rsidR="00420D41">
        <w:rPr>
          <w:color w:val="0A0A0A"/>
        </w:rPr>
        <w:t xml:space="preserve">первую медицинскую помощь </w:t>
      </w:r>
      <w:r w:rsidR="00420D41" w:rsidRPr="00420D41">
        <w:rPr>
          <w:color w:val="0A0A0A"/>
        </w:rPr>
        <w:t>на финише и в середине трассы.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персоналу, любому судье или организаторам.</w:t>
      </w:r>
    </w:p>
    <w:p w14:paraId="1925AAD3" w14:textId="77777777" w:rsidR="000555EA" w:rsidRPr="00420D41" w:rsidRDefault="00420D41" w:rsidP="00420D41">
      <w:pPr>
        <w:pStyle w:val="a3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 w:rsidRPr="00420D41">
        <w:rPr>
          <w:color w:val="262626" w:themeColor="text1" w:themeTint="D9"/>
        </w:rPr>
        <w:t xml:space="preserve"> Организаторы не несут ответственность за потерю жизни, получение травмы участником, утрату и повреждение собственности участника, а также за любой физический ущерб участника, произошедшие во время Мероприятия. Указанное положение действует до, во время и после официальных дат проведения Мероприятия.</w:t>
      </w:r>
    </w:p>
    <w:p w14:paraId="55171434" w14:textId="77777777" w:rsidR="00420D41" w:rsidRPr="00420D41" w:rsidRDefault="00420D41" w:rsidP="00420D41">
      <w:pPr>
        <w:pStyle w:val="a3"/>
        <w:shd w:val="clear" w:color="auto" w:fill="FFFFFF" w:themeFill="background1"/>
        <w:spacing w:before="0" w:beforeAutospacing="0" w:after="0" w:afterAutospacing="0"/>
        <w:ind w:left="480"/>
        <w:jc w:val="both"/>
        <w:rPr>
          <w:color w:val="262626" w:themeColor="text1" w:themeTint="D9"/>
        </w:rPr>
      </w:pPr>
    </w:p>
    <w:p w14:paraId="716EE787" w14:textId="77777777" w:rsidR="000555EA" w:rsidRPr="00F85381" w:rsidRDefault="000555EA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 w:rsidRPr="00F85381">
        <w:rPr>
          <w:rStyle w:val="af2"/>
          <w:b/>
          <w:bCs/>
          <w:color w:val="3366FF"/>
          <w:sz w:val="24"/>
          <w:szCs w:val="24"/>
        </w:rPr>
        <w:t>16. Информационные источники</w:t>
      </w:r>
    </w:p>
    <w:p w14:paraId="46B521AD" w14:textId="77777777" w:rsidR="000555EA" w:rsidRPr="00F85381" w:rsidRDefault="000555EA" w:rsidP="000555E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5381">
        <w:rPr>
          <w:rFonts w:ascii="Times New Roman" w:eastAsia="Times New Roman" w:hAnsi="Times New Roman" w:cs="Times New Roman"/>
          <w:sz w:val="24"/>
          <w:szCs w:val="24"/>
        </w:rPr>
        <w:t xml:space="preserve">16.1. Подробная информация о Соревновании размещена на официальном сайте Мероприятия – </w:t>
      </w:r>
    </w:p>
    <w:p w14:paraId="2DD9B899" w14:textId="77777777" w:rsidR="000555EA" w:rsidRPr="00F85381" w:rsidRDefault="00567431" w:rsidP="000555EA">
      <w:pPr>
        <w:widowControl w:val="0"/>
        <w:autoSpaceDE w:val="0"/>
        <w:autoSpaceDN w:val="0"/>
        <w:adjustRightInd w:val="0"/>
        <w:spacing w:after="0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9" w:history="1">
        <w:r w:rsidR="000555EA" w:rsidRPr="00F8538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www.babochkabeg.ru</w:t>
        </w:r>
      </w:hyperlink>
      <w:r w:rsidR="000555EA" w:rsidRPr="00F85381">
        <w:rPr>
          <w:rFonts w:ascii="Times New Roman" w:eastAsia="Times New Roman" w:hAnsi="Times New Roman" w:cs="Times New Roman"/>
          <w:sz w:val="24"/>
          <w:szCs w:val="24"/>
        </w:rPr>
        <w:t xml:space="preserve"> и на сайте оператора - </w:t>
      </w:r>
      <w:hyperlink r:id="rId20" w:history="1">
        <w:r w:rsidR="000555EA" w:rsidRPr="00F85381">
          <w:rPr>
            <w:rStyle w:val="a5"/>
            <w:rFonts w:ascii="Times New Roman" w:hAnsi="Times New Roman" w:cs="Arial"/>
            <w:sz w:val="24"/>
            <w:szCs w:val="24"/>
            <w:lang w:val="en-US"/>
          </w:rPr>
          <w:t>www</w:t>
        </w:r>
        <w:r w:rsidR="000555EA" w:rsidRPr="00F85381">
          <w:rPr>
            <w:rStyle w:val="a5"/>
            <w:rFonts w:ascii="Times New Roman" w:hAnsi="Times New Roman" w:cs="Arial"/>
            <w:sz w:val="24"/>
            <w:szCs w:val="24"/>
          </w:rPr>
          <w:t>.</w:t>
        </w:r>
        <w:r w:rsidR="000555EA" w:rsidRPr="00F85381">
          <w:rPr>
            <w:rStyle w:val="a5"/>
            <w:rFonts w:ascii="Times New Roman" w:hAnsi="Times New Roman" w:cs="Arial"/>
            <w:sz w:val="24"/>
            <w:szCs w:val="24"/>
            <w:lang w:val="en-US"/>
          </w:rPr>
          <w:t>russiarunning</w:t>
        </w:r>
        <w:r w:rsidR="000555EA" w:rsidRPr="00F85381">
          <w:rPr>
            <w:rStyle w:val="a5"/>
            <w:rFonts w:ascii="Times New Roman" w:hAnsi="Times New Roman" w:cs="Arial"/>
            <w:sz w:val="24"/>
            <w:szCs w:val="24"/>
          </w:rPr>
          <w:t>.</w:t>
        </w:r>
        <w:r w:rsidR="000555EA" w:rsidRPr="00F85381">
          <w:rPr>
            <w:rStyle w:val="a5"/>
            <w:rFonts w:ascii="Times New Roman" w:hAnsi="Times New Roman" w:cs="Arial"/>
            <w:sz w:val="24"/>
            <w:szCs w:val="24"/>
            <w:lang w:val="en-US"/>
          </w:rPr>
          <w:t>com</w:t>
        </w:r>
      </w:hyperlink>
    </w:p>
    <w:p w14:paraId="148B9BC1" w14:textId="77777777" w:rsidR="000555EA" w:rsidRPr="00F85381" w:rsidRDefault="000555EA" w:rsidP="000555E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5381">
        <w:rPr>
          <w:rFonts w:ascii="Times New Roman" w:hAnsi="Times New Roman" w:cs="Arial"/>
          <w:sz w:val="24"/>
          <w:szCs w:val="24"/>
        </w:rPr>
        <w:t>16.2. За информацию на других информационных ресурсах Организатор ответственности не несет.</w:t>
      </w:r>
    </w:p>
    <w:p w14:paraId="4AE2EA3E" w14:textId="77777777" w:rsidR="00B37480" w:rsidRPr="00F85381" w:rsidRDefault="00B37480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7E413006" w14:textId="77777777" w:rsidR="003A1421" w:rsidRPr="00F85381" w:rsidRDefault="003A142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25DC5EC7" w14:textId="77777777" w:rsidR="003A1421" w:rsidRDefault="003A142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122CB0DE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5789ED71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6166FC1D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46E2CC3C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05C202A0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7EEB6C05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289BE8FD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0045FE6B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183DED72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1ACAE617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74E9C09F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468F95FD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0D79D910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1688FF99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20C260AF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5C03D3B8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19DE11E3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7760F559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5DB146E6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74F9D139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2EDC7896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5B0AD627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49C670D5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5CE36CF9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51676F1A" w14:textId="77777777" w:rsidR="00922BF6" w:rsidRDefault="00922BF6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081E1D14" w14:textId="77777777" w:rsidR="00922BF6" w:rsidRDefault="00922BF6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1BD8853E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5C7C6DDE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2C8FCF64" w14:textId="77777777" w:rsidR="00420D41" w:rsidRPr="00F8538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2413FED4" w14:textId="77777777" w:rsidR="003A1421" w:rsidRDefault="003A142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098B1FF2" w14:textId="77777777" w:rsidR="00692D05" w:rsidRPr="00F85381" w:rsidRDefault="00692D05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2E23DA24" w14:textId="77777777" w:rsidR="003A1421" w:rsidRPr="00F85381" w:rsidRDefault="003A142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307469BA" w14:textId="77777777" w:rsidR="003A1421" w:rsidRPr="00F85381" w:rsidRDefault="003A1421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  <w:t>Согласие на обработку персональных данных</w:t>
      </w:r>
    </w:p>
    <w:p w14:paraId="7D08C574" w14:textId="77777777" w:rsidR="003A1421" w:rsidRPr="00F85381" w:rsidRDefault="003A1421" w:rsidP="003A1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</w:pPr>
    </w:p>
    <w:p w14:paraId="548BFEE2" w14:textId="77777777" w:rsidR="003A1421" w:rsidRPr="00F85381" w:rsidRDefault="003A1421" w:rsidP="003A1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Настоящим предоставляю ПАО «Промсвязьбанк» и Банку «Возрождение» (ПАО) и (далее – Банки) в соответствии с Федеральным законом от 27.07.2006 г. №152-ФЗ «О персональных данных», мое согласие (далее - Согласие) на обработку Банками моих персональных данных, указанных в Анкете и в действующих на сегодняшнюю дату договорах и других документах, в том числе моего фотографического изображения, предоставленных мной Банкам в связи с указанными договорами, для следующих целей:</w:t>
      </w:r>
    </w:p>
    <w:p w14:paraId="19BDF4CD" w14:textId="77777777" w:rsidR="003A1421" w:rsidRPr="00F85381" w:rsidRDefault="003A1421" w:rsidP="003A1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4"/>
      </w:tblGrid>
      <w:tr w:rsidR="003A1421" w:rsidRPr="00F85381" w14:paraId="6EBC656F" w14:textId="77777777" w:rsidTr="003A1421">
        <w:tc>
          <w:tcPr>
            <w:tcW w:w="9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2801" w14:textId="77777777" w:rsidR="003A1421" w:rsidRPr="00F85381" w:rsidRDefault="003A1421" w:rsidP="003A14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достоверности сведений, указанных в Анкете и предоставленных документах;</w:t>
            </w:r>
          </w:p>
        </w:tc>
      </w:tr>
      <w:tr w:rsidR="003A1421" w:rsidRPr="00F85381" w14:paraId="3B95F496" w14:textId="77777777" w:rsidTr="003A1421">
        <w:tc>
          <w:tcPr>
            <w:tcW w:w="9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4092" w14:textId="77777777" w:rsidR="003A1421" w:rsidRPr="00F85381" w:rsidRDefault="003A1421" w:rsidP="003A14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Банками решения о предоставлении банковских услуг, заключения договоров, в том числе обеспечительных договоров и иных договоров с Банком, а также оценкой кредитоспособности / платежеспособности при рассмотрении моих заявок на предоставление банковских услуг, включая передачу персональных данных третьим лицам при необходимости проверки;</w:t>
            </w:r>
          </w:p>
        </w:tc>
      </w:tr>
      <w:tr w:rsidR="003A1421" w:rsidRPr="00F85381" w14:paraId="3C92E5B8" w14:textId="77777777" w:rsidTr="003A1421">
        <w:tc>
          <w:tcPr>
            <w:tcW w:w="9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E647" w14:textId="77777777" w:rsidR="003A1421" w:rsidRPr="00F85381" w:rsidRDefault="003A1421" w:rsidP="003A14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договоров, в том числе осуществление банковских операций и предоставление всех видов банковских услуг, исполнение обеспечительных договоров и иных договоров с Банками, заключения Банками сделок уступки прав по договорам и иных сделок Банка с правами требования, включая передачу персональных данных третьим лицам, в том числе не имеющим лицензии на осуществление банковских операций при подготовке и проведении Банками таких сделок;</w:t>
            </w:r>
          </w:p>
        </w:tc>
      </w:tr>
      <w:tr w:rsidR="003A1421" w:rsidRPr="00F85381" w14:paraId="55901365" w14:textId="77777777" w:rsidTr="003A1421">
        <w:tc>
          <w:tcPr>
            <w:tcW w:w="9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398F6" w14:textId="77777777" w:rsidR="003A1421" w:rsidRPr="00F85381" w:rsidRDefault="003A1421" w:rsidP="003A14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оповещения меня с помощью средств связи об изменениях в продуктовой линейке, новых продуктах, услугах и работе Банков, направление мне адресных предложений банковских услуг; а также проведения маркетинговых исследований методом телефонного интервью в случае получения мной кредитов в Банках, включая передачу моих фамилии, имени, отчества и контактного номера телефона (мобильного, домашнего) третьим лицам для проведения таких исследований.</w:t>
            </w:r>
          </w:p>
        </w:tc>
      </w:tr>
    </w:tbl>
    <w:p w14:paraId="1344F777" w14:textId="77777777" w:rsidR="003A1421" w:rsidRPr="00F85381" w:rsidRDefault="003A1421" w:rsidP="003A142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может осуществляться с использованием и/или без использования средств автоматизации и включает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57D647AD" w14:textId="77777777" w:rsidR="003A1421" w:rsidRPr="00F85381" w:rsidRDefault="003A1421" w:rsidP="003A142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8A192" w14:textId="77777777" w:rsidR="003A1421" w:rsidRPr="00F85381" w:rsidRDefault="003A1421" w:rsidP="003A142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при незаключении договора - в течение 5 (Пяти) лет с даты принятия отрицательного решения / окончания срока действия положительного решения о предоставлении банковских услуг; в случае заключения договора - последующие 5 (Пять) лет после полного исполнения моих обязательств перед Банками по договорам. По истечении указанного срока действие Согласия считается продленным на каждые следующие 5 (Пять) лет при условии отсутствия у Банков сведений о его отзыве. </w:t>
      </w:r>
    </w:p>
    <w:p w14:paraId="5EAB4331" w14:textId="77777777" w:rsidR="003A1421" w:rsidRPr="00F85381" w:rsidRDefault="003A1421" w:rsidP="003A142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Согласия Банки прекращают обработку моих персональных данных и уничтожают их после исполнения всех моих обязательств по действующим договорам, за исключением персональных данных, дальнейшая обработка которых является обязанностью Банков, установленной законодательством Российской Федерации. </w:t>
      </w:r>
    </w:p>
    <w:p w14:paraId="6B3D90E1" w14:textId="77777777" w:rsidR="003A1421" w:rsidRPr="00F85381" w:rsidRDefault="003A1421" w:rsidP="003A142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полностью или в части путем предоставления в Банки заявления в простой письменной форме.</w:t>
      </w:r>
    </w:p>
    <w:p w14:paraId="33EBFF06" w14:textId="77777777" w:rsidR="003A1421" w:rsidRPr="00F85381" w:rsidRDefault="003A142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7FA3699C" w14:textId="77777777" w:rsidR="003A1421" w:rsidRPr="00F85381" w:rsidRDefault="003A142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3B177D1C" w14:textId="77777777" w:rsidR="003A1421" w:rsidRPr="00F85381" w:rsidRDefault="003A142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F85381">
        <w:rPr>
          <w:sz w:val="24"/>
          <w:szCs w:val="24"/>
        </w:rPr>
        <w:lastRenderedPageBreak/>
        <w:t>ФИ личная подпись</w:t>
      </w:r>
    </w:p>
    <w:sectPr w:rsidR="003A1421" w:rsidRPr="00F85381" w:rsidSect="007E5FC9">
      <w:footerReference w:type="even" r:id="rId21"/>
      <w:footerReference w:type="default" r:id="rId22"/>
      <w:footerReference w:type="first" r:id="rId2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88514" w14:textId="77777777" w:rsidR="00567431" w:rsidRDefault="00567431" w:rsidP="007E5FC9">
      <w:pPr>
        <w:spacing w:after="0" w:line="240" w:lineRule="auto"/>
      </w:pPr>
      <w:r>
        <w:separator/>
      </w:r>
    </w:p>
  </w:endnote>
  <w:endnote w:type="continuationSeparator" w:id="0">
    <w:p w14:paraId="6226EEBD" w14:textId="77777777" w:rsidR="00567431" w:rsidRDefault="00567431" w:rsidP="007E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BC95" w14:textId="77777777" w:rsidR="00236859" w:rsidRDefault="00236859" w:rsidP="005E0CA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6BF672A" w14:textId="77777777" w:rsidR="00236859" w:rsidRDefault="00236859" w:rsidP="007E5FC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59609" w14:textId="77777777" w:rsidR="00236859" w:rsidRDefault="00236859" w:rsidP="005E0CA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05B12">
      <w:rPr>
        <w:rStyle w:val="af1"/>
        <w:noProof/>
      </w:rPr>
      <w:t>6</w:t>
    </w:r>
    <w:r>
      <w:rPr>
        <w:rStyle w:val="af1"/>
      </w:rPr>
      <w:fldChar w:fldCharType="end"/>
    </w:r>
  </w:p>
  <w:p w14:paraId="4AC9BA8D" w14:textId="77777777" w:rsidR="00236859" w:rsidRPr="007E5FC9" w:rsidRDefault="00236859" w:rsidP="007E5FC9">
    <w:pPr>
      <w:pStyle w:val="af"/>
      <w:ind w:right="360"/>
      <w:jc w:val="center"/>
      <w:rPr>
        <w:rFonts w:ascii="Calibri" w:hAnsi="Calibri"/>
        <w:color w:val="0000FF"/>
        <w:sz w:val="20"/>
        <w:szCs w:val="20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E6614" w14:textId="77777777" w:rsidR="00236859" w:rsidRPr="007E5FC9" w:rsidRDefault="00236859" w:rsidP="007E5FC9">
    <w:pPr>
      <w:pStyle w:val="af"/>
      <w:jc w:val="center"/>
      <w:rPr>
        <w:rFonts w:ascii="Calibri" w:hAnsi="Calibri"/>
        <w:color w:val="0000FF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96626" w14:textId="77777777" w:rsidR="00567431" w:rsidRDefault="00567431" w:rsidP="007E5FC9">
      <w:pPr>
        <w:spacing w:after="0" w:line="240" w:lineRule="auto"/>
      </w:pPr>
      <w:r>
        <w:separator/>
      </w:r>
    </w:p>
  </w:footnote>
  <w:footnote w:type="continuationSeparator" w:id="0">
    <w:p w14:paraId="700E3445" w14:textId="77777777" w:rsidR="00567431" w:rsidRDefault="00567431" w:rsidP="007E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AE3"/>
    <w:multiLevelType w:val="multilevel"/>
    <w:tmpl w:val="6AC0AE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440"/>
      </w:pPr>
      <w:rPr>
        <w:rFonts w:hint="default"/>
      </w:rPr>
    </w:lvl>
  </w:abstractNum>
  <w:abstractNum w:abstractNumId="1">
    <w:nsid w:val="0614653E"/>
    <w:multiLevelType w:val="multilevel"/>
    <w:tmpl w:val="8834CE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9F481E"/>
    <w:multiLevelType w:val="hybridMultilevel"/>
    <w:tmpl w:val="32205E02"/>
    <w:lvl w:ilvl="0" w:tplc="58A2CF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41969"/>
    <w:multiLevelType w:val="multilevel"/>
    <w:tmpl w:val="9C58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C4A09F7"/>
    <w:multiLevelType w:val="hybridMultilevel"/>
    <w:tmpl w:val="2FD214B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23DF3"/>
    <w:multiLevelType w:val="hybridMultilevel"/>
    <w:tmpl w:val="93661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17227"/>
    <w:multiLevelType w:val="multilevel"/>
    <w:tmpl w:val="02E206E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7">
    <w:nsid w:val="31651C8B"/>
    <w:multiLevelType w:val="hybridMultilevel"/>
    <w:tmpl w:val="66EAB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C6A43"/>
    <w:multiLevelType w:val="multilevel"/>
    <w:tmpl w:val="B74EBF62"/>
    <w:lvl w:ilvl="0">
      <w:start w:val="10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20251F"/>
    <w:multiLevelType w:val="multilevel"/>
    <w:tmpl w:val="BFB64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6AB5D40"/>
    <w:multiLevelType w:val="multilevel"/>
    <w:tmpl w:val="5F385A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9314D7C"/>
    <w:multiLevelType w:val="multilevel"/>
    <w:tmpl w:val="B344C52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2">
    <w:nsid w:val="6D674A58"/>
    <w:multiLevelType w:val="multilevel"/>
    <w:tmpl w:val="CDA613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7E1377F"/>
    <w:multiLevelType w:val="multilevel"/>
    <w:tmpl w:val="6C8249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C3"/>
    <w:rsid w:val="000555EA"/>
    <w:rsid w:val="000B1E54"/>
    <w:rsid w:val="000D4808"/>
    <w:rsid w:val="000D7291"/>
    <w:rsid w:val="001D7B13"/>
    <w:rsid w:val="00221875"/>
    <w:rsid w:val="00226AA4"/>
    <w:rsid w:val="00233FD8"/>
    <w:rsid w:val="00236859"/>
    <w:rsid w:val="00255B91"/>
    <w:rsid w:val="002D7599"/>
    <w:rsid w:val="002E011F"/>
    <w:rsid w:val="0030266B"/>
    <w:rsid w:val="003132A8"/>
    <w:rsid w:val="003256D8"/>
    <w:rsid w:val="00335885"/>
    <w:rsid w:val="00385CF1"/>
    <w:rsid w:val="003A1421"/>
    <w:rsid w:val="003F447D"/>
    <w:rsid w:val="00406BDD"/>
    <w:rsid w:val="00420D41"/>
    <w:rsid w:val="00465965"/>
    <w:rsid w:val="00485FEE"/>
    <w:rsid w:val="00486CF2"/>
    <w:rsid w:val="00497041"/>
    <w:rsid w:val="004F3E1D"/>
    <w:rsid w:val="005320C3"/>
    <w:rsid w:val="00567431"/>
    <w:rsid w:val="00580618"/>
    <w:rsid w:val="005C47ED"/>
    <w:rsid w:val="005E0CAD"/>
    <w:rsid w:val="005E41F0"/>
    <w:rsid w:val="005E6055"/>
    <w:rsid w:val="00660750"/>
    <w:rsid w:val="00664AEE"/>
    <w:rsid w:val="00675D73"/>
    <w:rsid w:val="00692D05"/>
    <w:rsid w:val="00693685"/>
    <w:rsid w:val="006D6895"/>
    <w:rsid w:val="006E4F63"/>
    <w:rsid w:val="006E7EA3"/>
    <w:rsid w:val="00754120"/>
    <w:rsid w:val="00755B79"/>
    <w:rsid w:val="007604A9"/>
    <w:rsid w:val="00771EBB"/>
    <w:rsid w:val="007D391B"/>
    <w:rsid w:val="007D4582"/>
    <w:rsid w:val="007E5FC9"/>
    <w:rsid w:val="008177B3"/>
    <w:rsid w:val="0082663B"/>
    <w:rsid w:val="008408BB"/>
    <w:rsid w:val="00896D6B"/>
    <w:rsid w:val="008A244E"/>
    <w:rsid w:val="008C77ED"/>
    <w:rsid w:val="008E13D1"/>
    <w:rsid w:val="0090150A"/>
    <w:rsid w:val="00922BF6"/>
    <w:rsid w:val="009324F5"/>
    <w:rsid w:val="009833EC"/>
    <w:rsid w:val="0099691B"/>
    <w:rsid w:val="009A0ACD"/>
    <w:rsid w:val="009A4371"/>
    <w:rsid w:val="009A4CBE"/>
    <w:rsid w:val="009C5994"/>
    <w:rsid w:val="009C5E4F"/>
    <w:rsid w:val="009D2F24"/>
    <w:rsid w:val="00A14400"/>
    <w:rsid w:val="00A2328F"/>
    <w:rsid w:val="00A37507"/>
    <w:rsid w:val="00A80CEA"/>
    <w:rsid w:val="00A91DF3"/>
    <w:rsid w:val="00AB2789"/>
    <w:rsid w:val="00AC2C7A"/>
    <w:rsid w:val="00AE314B"/>
    <w:rsid w:val="00B04138"/>
    <w:rsid w:val="00B251FC"/>
    <w:rsid w:val="00B37480"/>
    <w:rsid w:val="00B6197E"/>
    <w:rsid w:val="00B754B1"/>
    <w:rsid w:val="00B93928"/>
    <w:rsid w:val="00BB0E8B"/>
    <w:rsid w:val="00BD0B3C"/>
    <w:rsid w:val="00C00EFB"/>
    <w:rsid w:val="00C05B12"/>
    <w:rsid w:val="00C14DE3"/>
    <w:rsid w:val="00C56109"/>
    <w:rsid w:val="00C60A3E"/>
    <w:rsid w:val="00C84D24"/>
    <w:rsid w:val="00C91F0E"/>
    <w:rsid w:val="00CC35EB"/>
    <w:rsid w:val="00CE150F"/>
    <w:rsid w:val="00D14B82"/>
    <w:rsid w:val="00D30789"/>
    <w:rsid w:val="00DA0542"/>
    <w:rsid w:val="00E068D5"/>
    <w:rsid w:val="00E22C12"/>
    <w:rsid w:val="00E70A17"/>
    <w:rsid w:val="00E93BBB"/>
    <w:rsid w:val="00EA76FC"/>
    <w:rsid w:val="00EC22E1"/>
    <w:rsid w:val="00EF4F8F"/>
    <w:rsid w:val="00F06A88"/>
    <w:rsid w:val="00F12AB8"/>
    <w:rsid w:val="00F244B9"/>
    <w:rsid w:val="00F512BD"/>
    <w:rsid w:val="00F63F9B"/>
    <w:rsid w:val="00F65DD7"/>
    <w:rsid w:val="00F85381"/>
    <w:rsid w:val="00F85414"/>
    <w:rsid w:val="00FC1034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B7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2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7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77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0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2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B251F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5D7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75D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5D7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5D7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5D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5D7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D7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5FC9"/>
  </w:style>
  <w:style w:type="paragraph" w:styleId="af">
    <w:name w:val="footer"/>
    <w:basedOn w:val="a"/>
    <w:link w:val="af0"/>
    <w:uiPriority w:val="99"/>
    <w:unhideWhenUsed/>
    <w:rsid w:val="007E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5FC9"/>
  </w:style>
  <w:style w:type="character" w:styleId="af1">
    <w:name w:val="page number"/>
    <w:basedOn w:val="a0"/>
    <w:uiPriority w:val="99"/>
    <w:semiHidden/>
    <w:unhideWhenUsed/>
    <w:rsid w:val="007E5FC9"/>
  </w:style>
  <w:style w:type="character" w:customStyle="1" w:styleId="20">
    <w:name w:val="Заголовок 2 Знак"/>
    <w:basedOn w:val="a0"/>
    <w:link w:val="2"/>
    <w:uiPriority w:val="9"/>
    <w:semiHidden/>
    <w:rsid w:val="00313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3132A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177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77B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Ñòèëü1"/>
    <w:basedOn w:val="a"/>
    <w:uiPriority w:val="99"/>
    <w:rsid w:val="003A1421"/>
    <w:pPr>
      <w:spacing w:after="0" w:line="240" w:lineRule="auto"/>
    </w:pPr>
    <w:rPr>
      <w:rFonts w:ascii="Times New Roman" w:eastAsia="Times New Roman" w:hAnsi="Times New Roman" w:cs="Times New Roman"/>
      <w:spacing w:val="-1"/>
      <w:position w:val="-1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C84D2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D6B"/>
  </w:style>
  <w:style w:type="table" w:styleId="af4">
    <w:name w:val="Table Grid"/>
    <w:basedOn w:val="a1"/>
    <w:uiPriority w:val="59"/>
    <w:rsid w:val="006E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2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7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77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0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2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B251F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5D7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75D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5D7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5D7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5D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5D7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D7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5FC9"/>
  </w:style>
  <w:style w:type="paragraph" w:styleId="af">
    <w:name w:val="footer"/>
    <w:basedOn w:val="a"/>
    <w:link w:val="af0"/>
    <w:uiPriority w:val="99"/>
    <w:unhideWhenUsed/>
    <w:rsid w:val="007E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5FC9"/>
  </w:style>
  <w:style w:type="character" w:styleId="af1">
    <w:name w:val="page number"/>
    <w:basedOn w:val="a0"/>
    <w:uiPriority w:val="99"/>
    <w:semiHidden/>
    <w:unhideWhenUsed/>
    <w:rsid w:val="007E5FC9"/>
  </w:style>
  <w:style w:type="character" w:customStyle="1" w:styleId="20">
    <w:name w:val="Заголовок 2 Знак"/>
    <w:basedOn w:val="a0"/>
    <w:link w:val="2"/>
    <w:uiPriority w:val="9"/>
    <w:semiHidden/>
    <w:rsid w:val="00313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3132A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177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77B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Ñòèëü1"/>
    <w:basedOn w:val="a"/>
    <w:uiPriority w:val="99"/>
    <w:rsid w:val="003A1421"/>
    <w:pPr>
      <w:spacing w:after="0" w:line="240" w:lineRule="auto"/>
    </w:pPr>
    <w:rPr>
      <w:rFonts w:ascii="Times New Roman" w:eastAsia="Times New Roman" w:hAnsi="Times New Roman" w:cs="Times New Roman"/>
      <w:spacing w:val="-1"/>
      <w:position w:val="-1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C84D2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D6B"/>
  </w:style>
  <w:style w:type="table" w:styleId="af4">
    <w:name w:val="Table Grid"/>
    <w:basedOn w:val="a1"/>
    <w:uiPriority w:val="59"/>
    <w:rsid w:val="006E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bochkabeg.ru" TargetMode="External"/><Relationship Id="rId18" Type="http://schemas.openxmlformats.org/officeDocument/2006/relationships/hyperlink" Target="mailto:pr_sme@psbank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r_sme@psbank.ru" TargetMode="External"/><Relationship Id="rId17" Type="http://schemas.openxmlformats.org/officeDocument/2006/relationships/hyperlink" Target="http://www.russiarunning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abochkabeg.ru" TargetMode="External"/><Relationship Id="rId20" Type="http://schemas.openxmlformats.org/officeDocument/2006/relationships/hyperlink" Target="http://www.russiarunning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siarunning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abochkabeg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babochkabeg.ru" TargetMode="External"/><Relationship Id="rId19" Type="http://schemas.openxmlformats.org/officeDocument/2006/relationships/hyperlink" Target="http://www.babochkab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ochkabeg.ru" TargetMode="External"/><Relationship Id="rId14" Type="http://schemas.openxmlformats.org/officeDocument/2006/relationships/hyperlink" Target="http://www.russiarunning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Everskova, Anastasia</dc:creator>
  <cp:lastModifiedBy>Windows User</cp:lastModifiedBy>
  <cp:revision>2</cp:revision>
  <dcterms:created xsi:type="dcterms:W3CDTF">2017-07-04T09:01:00Z</dcterms:created>
  <dcterms:modified xsi:type="dcterms:W3CDTF">2017-07-04T09:01:00Z</dcterms:modified>
</cp:coreProperties>
</file>