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CD" w:rsidRDefault="00AF25CD" w:rsidP="00AF25CD">
      <w:pPr>
        <w:spacing w:after="0" w:line="240" w:lineRule="auto"/>
        <w:ind w:left="5387" w:firstLin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AF25CD" w:rsidRDefault="00AF25CD" w:rsidP="00AF25CD">
      <w:pPr>
        <w:tabs>
          <w:tab w:val="left" w:pos="5670"/>
        </w:tabs>
        <w:spacing w:after="0" w:line="240" w:lineRule="auto"/>
        <w:ind w:left="5387" w:firstLine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председателя Департамента </w:t>
      </w:r>
    </w:p>
    <w:p w:rsidR="00AF25CD" w:rsidRDefault="00AF25CD" w:rsidP="00AF25CD">
      <w:pPr>
        <w:spacing w:after="0" w:line="240" w:lineRule="auto"/>
        <w:ind w:left="538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 </w:t>
      </w:r>
    </w:p>
    <w:p w:rsidR="00AF25CD" w:rsidRDefault="00AF25CD" w:rsidP="00AF25CD">
      <w:pPr>
        <w:spacing w:after="0" w:line="240" w:lineRule="auto"/>
        <w:ind w:left="538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Вологодской области</w:t>
      </w:r>
    </w:p>
    <w:p w:rsidR="00AF25CD" w:rsidRDefault="00AF25CD" w:rsidP="00AF25CD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left="538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В.П.Ковалев</w:t>
      </w:r>
    </w:p>
    <w:p w:rsidR="00AF25CD" w:rsidRDefault="00AF25CD" w:rsidP="00AF25CD">
      <w:pPr>
        <w:spacing w:after="0" w:line="240" w:lineRule="auto"/>
        <w:ind w:left="538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AF25CD" w:rsidRDefault="00AF25CD" w:rsidP="00AF2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5CD" w:rsidRDefault="00AF25CD" w:rsidP="00AF2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5CD" w:rsidRDefault="00AF25CD" w:rsidP="00AF2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25CD" w:rsidRDefault="00AF25CD" w:rsidP="00AF2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первенство области по марафонскому бегу среди клубов любителей бега.</w:t>
      </w:r>
    </w:p>
    <w:p w:rsidR="00AF25CD" w:rsidRDefault="00AF25CD" w:rsidP="00AF2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CD" w:rsidRDefault="00AF25CD" w:rsidP="00AF25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развития, пропаганды и популяризации легкой атлетики в Вологодской области;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одаренных и перспективных спортсменов, комплектования сборных команд для участия во всероссийских соревнованиях;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бега на стайерские и марафонские дистанции.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23 августа 2014 г. в Череповецком районе,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 Судского сельского поселения.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в 11 часов.</w:t>
      </w:r>
    </w:p>
    <w:p w:rsidR="00AF25CD" w:rsidRDefault="00AF25CD" w:rsidP="00AF25CD">
      <w:pPr>
        <w:spacing w:after="0" w:line="240" w:lineRule="auto"/>
        <w:ind w:firstLine="705"/>
        <w:jc w:val="both"/>
        <w:rPr>
          <w:del w:id="0" w:author="Kudryashova.SN" w:date="2013-08-06T14:56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Отъезд из Череповца от железнодорожного вокзала в 9 часов. 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Руководство проведением соревнований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Департамент физической культуры и спорта Вологодской области, бюджетное учреждение физической культуры и спорта Вологодской области «Центр спортивной подготовки сборных команд области». Непосредственное проведение соревнований возлагается на главную судейскую коллегию и Вологодское региональное отделение ООО «Всероссийская федерация легкой атлетики». 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– Лебедев А.В.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4.Участники соревнований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допускаются: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юноши и девушки до 18 лет;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мужчины и женщины 18-39 лет;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мужчины и женщины 40-49 лет;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группа – мужчины и женщины 50-59 лет;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мужчины и женщины 60-69 лет;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– мужчины и женщины 70-79 лет;</w:t>
      </w:r>
    </w:p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– мужчины и женщины 80 лет и старше.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участию в соревнованиях допускаются спортсмены и любители бега, имеющие допуск врача.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5.Программа соревнований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10 км – юн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муж., дев., жен.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21км 92м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жен.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42км 192 м (марафон) –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жен.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Экиден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(командный марафон) – состав участников – 4участника по 1 кругу (10,6 км) независимо от возраста и пола. Старт дается одновременно на все дистанции.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первенстве победители определяются по лучшему результату. 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командного первенства определяется по наименьшей сумме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 результатов, показанных участниками команды не  зависимо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возраста, дистанции и членства в КЛБ среди всех участников соревнований.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зачета, за каждого отсутствующего участника команда получает 10 штрафных очков. По результатам соревнований на командное первенство формируется сборная команда Вологодской области для участия в чемпионате России среди КЛБ.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КЛБ определяется по таблице (прилагается).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7.Награждение 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в абсолютном первенстве на дистанциях 10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21км92 м., 42 км 195 м. 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награждаются медалями и грамотами Департамента физической культуры и спорта Вологодской области. 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Учреждены специальные призы в категориях: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юный участник», «Старейший участник соревнований», «За волю к победе» памяти Леонида Яброва, «За спортивный результат» памяти Владимира Хацановского.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возрастной группе менее 3-х участников победитель награждается дипломом и памятным призом.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оплате судей, обслуживающего и медицинского персонала, награждению победителей и призеров соревнований производится за счет средств бюджетного учреждения физической культуры и спорта Вологодской области «Центр спортивной подготовки сборных команд области».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командированию участников  (проезд, суточные, размещение и питание в дни соревнований) за счет командирующих организаций. 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награждению в возрастных группах и награждение специальными призами за счет спонсоров и НМ «Марафон».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Обеспечение безопасности участников и зрителей</w:t>
      </w:r>
    </w:p>
    <w:p w:rsidR="00AF25CD" w:rsidRDefault="00AF25CD" w:rsidP="00AF25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проведения соревнования является наличие в местах проведения соревнований квалифицированного медицинского персонала.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соревновании осуществляется только при наличии оригинала договора о страховании жизни и здоровья от несчастных случаев на каждого участника соревнований, который предоставляется в главную судейскую коллегию и мандатную комиссию по допуску участников на каждого участника соревнований.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участников и зрителей возлагается на главную судейскую коллегию.</w:t>
      </w:r>
    </w:p>
    <w:p w:rsidR="00AF25CD" w:rsidRDefault="00AF25CD" w:rsidP="00AF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дистанции обеспечивает администрация Череповецкого муниципального района.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25CD" w:rsidRDefault="00AF25CD" w:rsidP="00AF25C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Заявки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подаются за 10 дней до начала соревнований в оргкомитет соревнований.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 8 921 145 56 95 – Смирнов Александр Викторович;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 249953 – МУ «Комитет по физической культуре и спорту» Череповецкий район,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rospromcher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F25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соревнований 23.08.2014 года до 10.30 на старте.</w:t>
      </w:r>
    </w:p>
    <w:p w:rsidR="00AF25CD" w:rsidRDefault="00AF25CD" w:rsidP="00AF25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375"/>
        <w:gridCol w:w="1365"/>
        <w:gridCol w:w="1196"/>
        <w:gridCol w:w="1535"/>
        <w:gridCol w:w="1366"/>
        <w:gridCol w:w="1209"/>
        <w:gridCol w:w="1525"/>
      </w:tblGrid>
      <w:tr w:rsidR="00AF25CD" w:rsidTr="00AF25CD"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Мужчины</w:t>
            </w:r>
          </w:p>
        </w:tc>
        <w:tc>
          <w:tcPr>
            <w:tcW w:w="4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Женщины</w:t>
            </w:r>
          </w:p>
        </w:tc>
      </w:tr>
      <w:tr w:rsidR="00AF25CD" w:rsidTr="00AF25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CD" w:rsidRDefault="00AF25C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км.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км.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км.195 м.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км.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км.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км.195 м.</w:t>
            </w:r>
          </w:p>
        </w:tc>
      </w:tr>
      <w:tr w:rsidR="00AF25CD" w:rsidTr="00AF25CD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18 лет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AF25CD" w:rsidTr="00AF25CD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18-39 лет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AF25CD" w:rsidTr="00AF25CD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40-49 лет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AF25CD" w:rsidTr="00AF25CD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50-59 лет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AF25CD" w:rsidTr="00AF25CD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лет и старше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5CD" w:rsidRDefault="00AF25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AF25CD" w:rsidRDefault="00AF25CD" w:rsidP="00AF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AF25CD" w:rsidRDefault="00AF25CD" w:rsidP="00AF2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7602C9" w:rsidRDefault="007602C9"/>
    <w:sectPr w:rsidR="0076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6D14"/>
    <w:multiLevelType w:val="hybridMultilevel"/>
    <w:tmpl w:val="67DA8EBA"/>
    <w:lvl w:ilvl="0" w:tplc="16EA55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F25CD"/>
    <w:rsid w:val="007602C9"/>
    <w:rsid w:val="00A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5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5C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F25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4363</Characters>
  <Application>Microsoft Office Word</Application>
  <DocSecurity>0</DocSecurity>
  <Lines>36</Lines>
  <Paragraphs>10</Paragraphs>
  <ScaleCrop>false</ScaleCrop>
  <Company>Администрация Череповецкого района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А.М.</dc:creator>
  <cp:keywords/>
  <dc:description/>
  <cp:lastModifiedBy>Демин А.М.</cp:lastModifiedBy>
  <cp:revision>3</cp:revision>
  <dcterms:created xsi:type="dcterms:W3CDTF">2014-08-11T05:27:00Z</dcterms:created>
  <dcterms:modified xsi:type="dcterms:W3CDTF">2014-08-11T05:28:00Z</dcterms:modified>
</cp:coreProperties>
</file>